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335" w:rsidRDefault="00A72335" w:rsidP="00A72335">
      <w:pPr>
        <w:pStyle w:val="a3"/>
        <w:spacing w:before="60" w:after="60"/>
        <w:ind w:firstLine="426"/>
        <w:jc w:val="right"/>
        <w:rPr>
          <w:sz w:val="24"/>
          <w:szCs w:val="24"/>
        </w:rPr>
      </w:pPr>
      <w:r>
        <w:rPr>
          <w:sz w:val="24"/>
          <w:szCs w:val="24"/>
        </w:rPr>
        <w:t>ПРОЕКТ !</w:t>
      </w:r>
    </w:p>
    <w:p w:rsidR="00A72335" w:rsidRDefault="00A72335" w:rsidP="00A72335">
      <w:pPr>
        <w:pStyle w:val="a3"/>
        <w:spacing w:before="60" w:after="60"/>
        <w:ind w:firstLine="426"/>
        <w:jc w:val="right"/>
        <w:rPr>
          <w:sz w:val="24"/>
          <w:szCs w:val="24"/>
        </w:rPr>
      </w:pPr>
    </w:p>
    <w:p w:rsidR="00A72335" w:rsidRDefault="00A72335" w:rsidP="00A72335">
      <w:pPr>
        <w:pStyle w:val="a3"/>
        <w:spacing w:before="60" w:after="60"/>
        <w:ind w:firstLine="426"/>
        <w:rPr>
          <w:sz w:val="40"/>
          <w:szCs w:val="40"/>
        </w:rPr>
      </w:pPr>
      <w:r>
        <w:rPr>
          <w:sz w:val="40"/>
          <w:szCs w:val="40"/>
        </w:rPr>
        <w:t xml:space="preserve">Д О Г О В О Р </w:t>
      </w:r>
    </w:p>
    <w:p w:rsidR="00A72335" w:rsidRDefault="00A72335" w:rsidP="00A72335">
      <w:pPr>
        <w:pStyle w:val="a3"/>
        <w:spacing w:before="60" w:after="60"/>
        <w:ind w:firstLine="426"/>
        <w:rPr>
          <w:sz w:val="24"/>
          <w:szCs w:val="24"/>
          <w:lang w:val="en-US"/>
        </w:rPr>
      </w:pPr>
      <w:r>
        <w:rPr>
          <w:sz w:val="24"/>
          <w:szCs w:val="24"/>
        </w:rPr>
        <w:t>ЗА ВЪЗЛАГАНЕ НА ОБЩЕСТВЕНА ПОРЪЧКА</w:t>
      </w:r>
    </w:p>
    <w:p w:rsidR="00A72335" w:rsidRDefault="00A72335" w:rsidP="00A72335">
      <w:pPr>
        <w:pStyle w:val="a3"/>
        <w:spacing w:before="60" w:after="60"/>
        <w:ind w:firstLine="426"/>
        <w:rPr>
          <w:sz w:val="24"/>
          <w:szCs w:val="24"/>
        </w:rPr>
      </w:pPr>
      <w:r>
        <w:rPr>
          <w:sz w:val="24"/>
          <w:szCs w:val="24"/>
          <w:lang w:val="en-US"/>
        </w:rPr>
        <w:t>№…</w:t>
      </w:r>
      <w:r>
        <w:rPr>
          <w:sz w:val="24"/>
          <w:szCs w:val="24"/>
        </w:rPr>
        <w:t>..........................</w:t>
      </w:r>
    </w:p>
    <w:p w:rsidR="00A72335" w:rsidRDefault="00A72335" w:rsidP="00A72335">
      <w:pPr>
        <w:pStyle w:val="a3"/>
        <w:spacing w:before="60" w:after="60"/>
        <w:rPr>
          <w:sz w:val="24"/>
          <w:szCs w:val="24"/>
        </w:rPr>
      </w:pPr>
    </w:p>
    <w:p w:rsidR="00A72335" w:rsidRDefault="00A72335" w:rsidP="00A72335">
      <w:pPr>
        <w:widowControl w:val="0"/>
        <w:autoSpaceDE w:val="0"/>
        <w:autoSpaceDN w:val="0"/>
        <w:adjustRightInd w:val="0"/>
        <w:spacing w:before="36" w:line="252" w:lineRule="exact"/>
        <w:ind w:firstLine="426"/>
        <w:jc w:val="both"/>
        <w:rPr>
          <w:b/>
          <w:spacing w:val="-2"/>
          <w:sz w:val="24"/>
          <w:szCs w:val="24"/>
          <w:lang w:val="en-US"/>
        </w:rPr>
      </w:pPr>
      <w:r>
        <w:rPr>
          <w:spacing w:val="1"/>
          <w:sz w:val="24"/>
          <w:szCs w:val="24"/>
        </w:rPr>
        <w:t>Д</w:t>
      </w:r>
      <w:r>
        <w:rPr>
          <w:sz w:val="24"/>
          <w:szCs w:val="24"/>
        </w:rPr>
        <w:t>нес</w:t>
      </w:r>
      <w:r>
        <w:rPr>
          <w:spacing w:val="25"/>
          <w:sz w:val="24"/>
          <w:szCs w:val="24"/>
        </w:rPr>
        <w:t xml:space="preserve"> </w:t>
      </w:r>
      <w:r>
        <w:rPr>
          <w:sz w:val="24"/>
          <w:szCs w:val="24"/>
        </w:rPr>
        <w:t>...........</w:t>
      </w:r>
      <w:r>
        <w:rPr>
          <w:spacing w:val="-2"/>
          <w:sz w:val="24"/>
          <w:szCs w:val="24"/>
        </w:rPr>
        <w:t>.</w:t>
      </w:r>
      <w:r>
        <w:rPr>
          <w:sz w:val="24"/>
          <w:szCs w:val="24"/>
        </w:rPr>
        <w:t>..2016</w:t>
      </w:r>
      <w:r>
        <w:rPr>
          <w:spacing w:val="24"/>
          <w:sz w:val="24"/>
          <w:szCs w:val="24"/>
        </w:rPr>
        <w:t xml:space="preserve"> </w:t>
      </w:r>
      <w:r>
        <w:rPr>
          <w:spacing w:val="1"/>
          <w:sz w:val="24"/>
          <w:szCs w:val="24"/>
        </w:rPr>
        <w:t>г</w:t>
      </w:r>
      <w:r>
        <w:rPr>
          <w:sz w:val="24"/>
          <w:szCs w:val="24"/>
        </w:rPr>
        <w:t>.,</w:t>
      </w:r>
      <w:r>
        <w:rPr>
          <w:spacing w:val="24"/>
          <w:sz w:val="24"/>
          <w:szCs w:val="24"/>
        </w:rPr>
        <w:t xml:space="preserve"> </w:t>
      </w:r>
      <w:r>
        <w:rPr>
          <w:sz w:val="24"/>
          <w:szCs w:val="24"/>
        </w:rPr>
        <w:t>в</w:t>
      </w:r>
      <w:r>
        <w:rPr>
          <w:spacing w:val="25"/>
          <w:sz w:val="24"/>
          <w:szCs w:val="24"/>
        </w:rPr>
        <w:t xml:space="preserve"> </w:t>
      </w:r>
      <w:r>
        <w:rPr>
          <w:sz w:val="24"/>
          <w:szCs w:val="24"/>
        </w:rPr>
        <w:t>офис с.Старо Оряхово,</w:t>
      </w:r>
      <w:r>
        <w:rPr>
          <w:spacing w:val="24"/>
          <w:sz w:val="24"/>
          <w:szCs w:val="24"/>
        </w:rPr>
        <w:t xml:space="preserve"> </w:t>
      </w:r>
      <w:proofErr w:type="spellStart"/>
      <w:r>
        <w:rPr>
          <w:sz w:val="24"/>
          <w:szCs w:val="24"/>
        </w:rPr>
        <w:t>о</w:t>
      </w:r>
      <w:r>
        <w:rPr>
          <w:spacing w:val="-2"/>
          <w:sz w:val="24"/>
          <w:szCs w:val="24"/>
        </w:rPr>
        <w:t>б</w:t>
      </w:r>
      <w:r>
        <w:rPr>
          <w:sz w:val="24"/>
          <w:szCs w:val="24"/>
        </w:rPr>
        <w:t>л</w:t>
      </w:r>
      <w:proofErr w:type="spellEnd"/>
      <w:r>
        <w:rPr>
          <w:sz w:val="24"/>
          <w:szCs w:val="24"/>
        </w:rPr>
        <w:t>.</w:t>
      </w:r>
      <w:r>
        <w:rPr>
          <w:spacing w:val="-1"/>
          <w:sz w:val="24"/>
          <w:szCs w:val="24"/>
        </w:rPr>
        <w:t xml:space="preserve"> Варна</w:t>
      </w:r>
      <w:r>
        <w:rPr>
          <w:spacing w:val="-1"/>
          <w:sz w:val="24"/>
          <w:szCs w:val="24"/>
          <w:lang w:val="en-US"/>
        </w:rPr>
        <w:t>,</w:t>
      </w:r>
      <w:r>
        <w:rPr>
          <w:b/>
          <w:sz w:val="24"/>
          <w:szCs w:val="24"/>
          <w:lang w:val="en-US"/>
        </w:rPr>
        <w:t xml:space="preserve"> </w:t>
      </w:r>
      <w:r>
        <w:rPr>
          <w:b/>
          <w:spacing w:val="-3"/>
          <w:sz w:val="24"/>
          <w:szCs w:val="24"/>
        </w:rPr>
        <w:t>м</w:t>
      </w:r>
      <w:r>
        <w:rPr>
          <w:b/>
          <w:sz w:val="24"/>
          <w:szCs w:val="24"/>
        </w:rPr>
        <w:t>е</w:t>
      </w:r>
      <w:r>
        <w:rPr>
          <w:b/>
          <w:spacing w:val="1"/>
          <w:sz w:val="24"/>
          <w:szCs w:val="24"/>
        </w:rPr>
        <w:t>ж</w:t>
      </w:r>
      <w:r>
        <w:rPr>
          <w:b/>
          <w:sz w:val="24"/>
          <w:szCs w:val="24"/>
        </w:rPr>
        <w:t>д</w:t>
      </w:r>
      <w:r>
        <w:rPr>
          <w:b/>
          <w:spacing w:val="-2"/>
          <w:sz w:val="24"/>
          <w:szCs w:val="24"/>
        </w:rPr>
        <w:t>у:</w:t>
      </w:r>
    </w:p>
    <w:p w:rsidR="00A72335" w:rsidRDefault="00A72335" w:rsidP="00A72335">
      <w:pPr>
        <w:widowControl w:val="0"/>
        <w:autoSpaceDE w:val="0"/>
        <w:autoSpaceDN w:val="0"/>
        <w:adjustRightInd w:val="0"/>
        <w:spacing w:before="36" w:line="252" w:lineRule="exact"/>
        <w:ind w:firstLine="426"/>
        <w:jc w:val="both"/>
        <w:rPr>
          <w:b/>
          <w:sz w:val="24"/>
          <w:szCs w:val="24"/>
          <w:lang w:val="en-US"/>
        </w:rPr>
      </w:pPr>
    </w:p>
    <w:p w:rsidR="00A72335" w:rsidRDefault="00A72335" w:rsidP="00A72335">
      <w:pPr>
        <w:shd w:val="clear" w:color="auto" w:fill="FFFFFF"/>
        <w:tabs>
          <w:tab w:val="left" w:pos="720"/>
        </w:tabs>
        <w:ind w:left="-180" w:firstLine="427"/>
        <w:jc w:val="both"/>
        <w:rPr>
          <w:sz w:val="24"/>
          <w:szCs w:val="24"/>
        </w:rPr>
      </w:pPr>
      <w:r>
        <w:rPr>
          <w:b/>
        </w:rPr>
        <w:t>1</w:t>
      </w:r>
      <w:r>
        <w:rPr>
          <w:b/>
          <w:sz w:val="24"/>
          <w:szCs w:val="24"/>
        </w:rPr>
        <w:t>.</w:t>
      </w:r>
      <w:r>
        <w:rPr>
          <w:sz w:val="24"/>
          <w:szCs w:val="24"/>
        </w:rPr>
        <w:t xml:space="preserve"> </w:t>
      </w:r>
      <w:r>
        <w:rPr>
          <w:b/>
          <w:sz w:val="24"/>
          <w:szCs w:val="24"/>
        </w:rPr>
        <w:t>Териториално поделение</w:t>
      </w:r>
      <w:r>
        <w:rPr>
          <w:sz w:val="24"/>
          <w:szCs w:val="24"/>
        </w:rPr>
        <w:t xml:space="preserve"> „</w:t>
      </w:r>
      <w:r>
        <w:rPr>
          <w:b/>
          <w:sz w:val="24"/>
          <w:szCs w:val="24"/>
        </w:rPr>
        <w:t xml:space="preserve">Държавно ловно стопанство </w:t>
      </w:r>
      <w:proofErr w:type="spellStart"/>
      <w:r>
        <w:rPr>
          <w:b/>
          <w:sz w:val="24"/>
          <w:szCs w:val="24"/>
        </w:rPr>
        <w:t>Шерба</w:t>
      </w:r>
      <w:proofErr w:type="spellEnd"/>
      <w:r>
        <w:rPr>
          <w:b/>
          <w:sz w:val="24"/>
          <w:szCs w:val="24"/>
        </w:rPr>
        <w:t>”</w:t>
      </w:r>
      <w:r>
        <w:rPr>
          <w:sz w:val="24"/>
          <w:szCs w:val="24"/>
        </w:rPr>
        <w:t xml:space="preserve">, адрес: с.Горен чифлик, </w:t>
      </w:r>
      <w:proofErr w:type="spellStart"/>
      <w:r>
        <w:rPr>
          <w:sz w:val="24"/>
          <w:szCs w:val="24"/>
        </w:rPr>
        <w:t>обл</w:t>
      </w:r>
      <w:proofErr w:type="spellEnd"/>
      <w:r>
        <w:rPr>
          <w:sz w:val="24"/>
          <w:szCs w:val="24"/>
        </w:rPr>
        <w:t>.Варна, ул.</w:t>
      </w:r>
      <w:proofErr w:type="spellStart"/>
      <w:r>
        <w:rPr>
          <w:sz w:val="24"/>
          <w:szCs w:val="24"/>
        </w:rPr>
        <w:t>Шерба</w:t>
      </w:r>
      <w:proofErr w:type="spellEnd"/>
      <w:r>
        <w:rPr>
          <w:sz w:val="24"/>
          <w:szCs w:val="24"/>
        </w:rPr>
        <w:t xml:space="preserve"> №7, за кореспонденция: офис с.Старо Оряхово, </w:t>
      </w:r>
      <w:proofErr w:type="spellStart"/>
      <w:r>
        <w:rPr>
          <w:sz w:val="24"/>
          <w:szCs w:val="24"/>
        </w:rPr>
        <w:t>обл</w:t>
      </w:r>
      <w:proofErr w:type="spellEnd"/>
      <w:r>
        <w:rPr>
          <w:sz w:val="24"/>
          <w:szCs w:val="24"/>
        </w:rPr>
        <w:t xml:space="preserve">.Варна, ул.Дунав №8,  ЕИК по БУЛСТАТ: 2016174120080, представлявано от инж. Йордан Радославов , в качеството му на Директор , по </w:t>
      </w:r>
      <w:proofErr w:type="spellStart"/>
      <w:r>
        <w:rPr>
          <w:sz w:val="24"/>
          <w:szCs w:val="24"/>
        </w:rPr>
        <w:t>оправомощаване</w:t>
      </w:r>
      <w:proofErr w:type="spellEnd"/>
      <w:r>
        <w:rPr>
          <w:sz w:val="24"/>
          <w:szCs w:val="24"/>
        </w:rPr>
        <w:t xml:space="preserve"> от инж.Радослав Радев, съгласно Заповед №......... на директора на ТП ДЛС </w:t>
      </w:r>
      <w:proofErr w:type="spellStart"/>
      <w:r>
        <w:rPr>
          <w:sz w:val="24"/>
          <w:szCs w:val="24"/>
        </w:rPr>
        <w:t>Шерба</w:t>
      </w:r>
      <w:proofErr w:type="spellEnd"/>
      <w:r>
        <w:rPr>
          <w:sz w:val="24"/>
          <w:szCs w:val="24"/>
        </w:rPr>
        <w:t xml:space="preserve"> и Валя Стойчева  , в качеството й на ръководител счетоводен отдел, наричано за краткост по-долу ВЪЗЛОЖИТЕЛ, от една страна </w:t>
      </w:r>
    </w:p>
    <w:p w:rsidR="00A72335" w:rsidRDefault="00A72335" w:rsidP="00A72335">
      <w:pPr>
        <w:shd w:val="clear" w:color="auto" w:fill="FFFFFF"/>
        <w:tabs>
          <w:tab w:val="left" w:pos="720"/>
        </w:tabs>
        <w:ind w:firstLine="426"/>
        <w:jc w:val="both"/>
        <w:rPr>
          <w:sz w:val="24"/>
          <w:szCs w:val="24"/>
        </w:rPr>
      </w:pPr>
      <w:r>
        <w:rPr>
          <w:sz w:val="24"/>
          <w:szCs w:val="24"/>
        </w:rPr>
        <w:tab/>
        <w:t>и</w:t>
      </w:r>
    </w:p>
    <w:p w:rsidR="00A72335" w:rsidRDefault="00A72335" w:rsidP="00A72335">
      <w:pPr>
        <w:ind w:firstLine="426"/>
        <w:jc w:val="both"/>
        <w:rPr>
          <w:snapToGrid w:val="0"/>
          <w:sz w:val="24"/>
          <w:szCs w:val="24"/>
        </w:rPr>
      </w:pPr>
      <w:r>
        <w:rPr>
          <w:b/>
          <w:sz w:val="24"/>
          <w:szCs w:val="24"/>
        </w:rPr>
        <w:t>2..</w:t>
      </w:r>
      <w:r>
        <w:rPr>
          <w:sz w:val="24"/>
          <w:szCs w:val="24"/>
        </w:rPr>
        <w:t>..............................</w:t>
      </w:r>
      <w:r>
        <w:rPr>
          <w:b/>
          <w:sz w:val="24"/>
          <w:szCs w:val="24"/>
        </w:rPr>
        <w:t>,</w:t>
      </w:r>
      <w:r>
        <w:rPr>
          <w:sz w:val="24"/>
          <w:szCs w:val="24"/>
        </w:rPr>
        <w:t xml:space="preserve"> със седалище и адрес на управление: ............................., вписано в ТР на АВ по реда на Закона за търговския регистър с ЕИК .................... /или по ФД, представлявано от ............................ в качеството му на управител, наричано за краткост по – долу ИЗПЪЛНИТЕЛ</w:t>
      </w:r>
      <w:r>
        <w:rPr>
          <w:snapToGrid w:val="0"/>
          <w:sz w:val="24"/>
          <w:szCs w:val="24"/>
        </w:rPr>
        <w:t xml:space="preserve"> </w:t>
      </w:r>
    </w:p>
    <w:p w:rsidR="00A72335" w:rsidRDefault="00A72335" w:rsidP="00A72335">
      <w:pPr>
        <w:ind w:firstLine="426"/>
        <w:jc w:val="both"/>
        <w:rPr>
          <w:snapToGrid w:val="0"/>
          <w:sz w:val="24"/>
          <w:szCs w:val="24"/>
        </w:rPr>
      </w:pPr>
    </w:p>
    <w:p w:rsidR="00A72335" w:rsidRPr="00426740" w:rsidRDefault="00A72335" w:rsidP="00A72335">
      <w:pPr>
        <w:jc w:val="both"/>
        <w:rPr>
          <w:sz w:val="24"/>
          <w:szCs w:val="24"/>
        </w:rPr>
      </w:pPr>
      <w:r>
        <w:rPr>
          <w:sz w:val="24"/>
          <w:szCs w:val="24"/>
        </w:rPr>
        <w:t xml:space="preserve">        </w:t>
      </w:r>
      <w:r w:rsidRPr="00426740">
        <w:rPr>
          <w:sz w:val="24"/>
          <w:szCs w:val="24"/>
        </w:rPr>
        <w:t xml:space="preserve">На основание решение №........................  на ВЪЗЛОЖИТЕЛЯ, за определяне на ИЗПЪЛНИТЕЛ по обществена поръчка с предмет: </w:t>
      </w:r>
      <w:r w:rsidRPr="002759A2">
        <w:rPr>
          <w:b/>
          <w:sz w:val="24"/>
          <w:szCs w:val="24"/>
        </w:rPr>
        <w:t xml:space="preserve">„Доставка, осъществена чрез покупка на 1 (един) брой употребяван  агрегат към МПС - Сеялка за </w:t>
      </w:r>
      <w:proofErr w:type="spellStart"/>
      <w:r w:rsidRPr="002759A2">
        <w:rPr>
          <w:b/>
          <w:sz w:val="24"/>
          <w:szCs w:val="24"/>
        </w:rPr>
        <w:t>слята</w:t>
      </w:r>
      <w:proofErr w:type="spellEnd"/>
      <w:r w:rsidRPr="002759A2">
        <w:rPr>
          <w:b/>
          <w:sz w:val="24"/>
          <w:szCs w:val="24"/>
        </w:rPr>
        <w:t xml:space="preserve"> сеитба с работна ширина до 2.5 метра“</w:t>
      </w:r>
      <w:r w:rsidRPr="00426740">
        <w:rPr>
          <w:sz w:val="24"/>
          <w:szCs w:val="24"/>
        </w:rPr>
        <w:t>се сключи този договор за следното:</w:t>
      </w:r>
    </w:p>
    <w:p w:rsidR="00A72335" w:rsidRDefault="00A72335" w:rsidP="00A72335">
      <w:pPr>
        <w:jc w:val="both"/>
        <w:rPr>
          <w:sz w:val="24"/>
          <w:szCs w:val="24"/>
          <w:lang w:val="en-US"/>
        </w:rPr>
      </w:pPr>
    </w:p>
    <w:p w:rsidR="00A72335" w:rsidRDefault="00A72335" w:rsidP="00A72335">
      <w:pPr>
        <w:jc w:val="both"/>
        <w:rPr>
          <w:sz w:val="24"/>
          <w:szCs w:val="24"/>
        </w:rPr>
      </w:pPr>
      <w:r>
        <w:rPr>
          <w:sz w:val="24"/>
          <w:szCs w:val="24"/>
          <w:lang w:val="en-US"/>
        </w:rPr>
        <w:t>I</w:t>
      </w:r>
      <w:r>
        <w:rPr>
          <w:sz w:val="24"/>
          <w:szCs w:val="24"/>
        </w:rPr>
        <w:t>.ПРЕДМЕТ НА ДОГОВОРА</w:t>
      </w:r>
    </w:p>
    <w:p w:rsidR="00A72335" w:rsidRDefault="00A72335" w:rsidP="00A72335">
      <w:pPr>
        <w:pStyle w:val="a3"/>
        <w:ind w:right="-14"/>
        <w:jc w:val="both"/>
        <w:rPr>
          <w:b w:val="0"/>
          <w:sz w:val="24"/>
          <w:szCs w:val="24"/>
        </w:rPr>
      </w:pPr>
      <w:r>
        <w:rPr>
          <w:sz w:val="24"/>
          <w:szCs w:val="24"/>
        </w:rPr>
        <w:t xml:space="preserve">    1. Предмет на настоящия договор е : „</w:t>
      </w:r>
      <w:r w:rsidRPr="002759A2">
        <w:rPr>
          <w:b w:val="0"/>
          <w:sz w:val="24"/>
          <w:szCs w:val="24"/>
        </w:rPr>
        <w:t xml:space="preserve">Доставка, осъществена чрез покупка на 1 (един) брой употребяван  агрегат към МПС - Сеялка за </w:t>
      </w:r>
      <w:proofErr w:type="spellStart"/>
      <w:r w:rsidRPr="002759A2">
        <w:rPr>
          <w:b w:val="0"/>
          <w:sz w:val="24"/>
          <w:szCs w:val="24"/>
        </w:rPr>
        <w:t>слята</w:t>
      </w:r>
      <w:proofErr w:type="spellEnd"/>
      <w:r w:rsidRPr="002759A2">
        <w:rPr>
          <w:b w:val="0"/>
          <w:sz w:val="24"/>
          <w:szCs w:val="24"/>
        </w:rPr>
        <w:t xml:space="preserve"> сеитба с работна ширина до 2.5 метра“</w:t>
      </w:r>
      <w:r>
        <w:rPr>
          <w:b w:val="0"/>
          <w:sz w:val="24"/>
          <w:szCs w:val="24"/>
        </w:rPr>
        <w:t xml:space="preserve"> наричана по- долу в договора стоката.</w:t>
      </w:r>
    </w:p>
    <w:p w:rsidR="00A72335" w:rsidRDefault="00A72335" w:rsidP="00A72335">
      <w:pPr>
        <w:jc w:val="both"/>
        <w:rPr>
          <w:sz w:val="24"/>
          <w:szCs w:val="24"/>
        </w:rPr>
      </w:pPr>
      <w:r>
        <w:rPr>
          <w:sz w:val="24"/>
          <w:szCs w:val="24"/>
        </w:rPr>
        <w:t xml:space="preserve"> 1.2 ВЪЗЛОЖИТЕЛЯТ възлага, а ИЗПЪЛНИТЕЛЯТ приема да извършва доставката в </w:t>
      </w:r>
      <w:r>
        <w:rPr>
          <w:b/>
          <w:sz w:val="24"/>
          <w:szCs w:val="24"/>
        </w:rPr>
        <w:t xml:space="preserve">ТП ДЛС </w:t>
      </w:r>
      <w:proofErr w:type="spellStart"/>
      <w:r>
        <w:rPr>
          <w:b/>
          <w:sz w:val="24"/>
          <w:szCs w:val="24"/>
        </w:rPr>
        <w:t>Шерба</w:t>
      </w:r>
      <w:proofErr w:type="spellEnd"/>
      <w:r>
        <w:rPr>
          <w:b/>
          <w:sz w:val="24"/>
          <w:szCs w:val="24"/>
        </w:rPr>
        <w:t xml:space="preserve">  , с.Горен чифлик,  </w:t>
      </w:r>
      <w:proofErr w:type="spellStart"/>
      <w:r>
        <w:rPr>
          <w:b/>
          <w:sz w:val="24"/>
          <w:szCs w:val="24"/>
        </w:rPr>
        <w:t>обл</w:t>
      </w:r>
      <w:proofErr w:type="spellEnd"/>
      <w:r>
        <w:rPr>
          <w:b/>
          <w:sz w:val="24"/>
          <w:szCs w:val="24"/>
        </w:rPr>
        <w:t>.Варна, ул.“</w:t>
      </w:r>
      <w:proofErr w:type="spellStart"/>
      <w:r>
        <w:rPr>
          <w:b/>
          <w:sz w:val="24"/>
          <w:szCs w:val="24"/>
        </w:rPr>
        <w:t>Шерба</w:t>
      </w:r>
      <w:proofErr w:type="spellEnd"/>
      <w:r>
        <w:rPr>
          <w:b/>
          <w:sz w:val="24"/>
          <w:szCs w:val="24"/>
        </w:rPr>
        <w:t>“ №7</w:t>
      </w:r>
      <w:r>
        <w:rPr>
          <w:sz w:val="24"/>
          <w:szCs w:val="24"/>
        </w:rPr>
        <w:t xml:space="preserve">, съгласно предложената цена в  </w:t>
      </w:r>
      <w:r w:rsidRPr="00845392">
        <w:rPr>
          <w:b/>
          <w:sz w:val="24"/>
          <w:szCs w:val="24"/>
        </w:rPr>
        <w:t>Ценовото предложен</w:t>
      </w:r>
      <w:r>
        <w:rPr>
          <w:b/>
          <w:sz w:val="24"/>
          <w:szCs w:val="24"/>
        </w:rPr>
        <w:t>ие на Изпълнителя и вид посочен</w:t>
      </w:r>
      <w:r w:rsidRPr="00845392">
        <w:rPr>
          <w:b/>
          <w:sz w:val="24"/>
          <w:szCs w:val="24"/>
        </w:rPr>
        <w:t xml:space="preserve"> в Техническото му предложение, ко</w:t>
      </w:r>
      <w:r>
        <w:rPr>
          <w:sz w:val="24"/>
          <w:szCs w:val="24"/>
        </w:rPr>
        <w:t>ито са неразделна част от договора.</w:t>
      </w:r>
    </w:p>
    <w:p w:rsidR="00A72335" w:rsidRPr="00B77EDE" w:rsidRDefault="00A72335" w:rsidP="00A72335">
      <w:pPr>
        <w:pStyle w:val="a5"/>
        <w:ind w:left="0" w:right="0"/>
        <w:rPr>
          <w:ins w:id="0" w:author="Pencho.Stankulov" w:date="2016-06-17T09:45:00Z"/>
          <w:rFonts w:ascii="Times New Roman" w:hAnsi="Times New Roman" w:cs="Times New Roman"/>
          <w:sz w:val="24"/>
        </w:rPr>
      </w:pPr>
      <w:r>
        <w:rPr>
          <w:sz w:val="24"/>
        </w:rPr>
        <w:t xml:space="preserve">     </w:t>
      </w:r>
      <w:r w:rsidRPr="00B77EDE">
        <w:rPr>
          <w:rFonts w:ascii="Times New Roman" w:hAnsi="Times New Roman" w:cs="Times New Roman"/>
          <w:sz w:val="24"/>
        </w:rPr>
        <w:t xml:space="preserve">1.2.Изпълнителят осъществява доставката, предмет на настоящият договор в </w:t>
      </w:r>
      <w:r w:rsidRPr="00B77EDE">
        <w:rPr>
          <w:rFonts w:ascii="Times New Roman" w:hAnsi="Times New Roman" w:cs="Times New Roman"/>
          <w:sz w:val="24"/>
          <w:highlight w:val="yellow"/>
        </w:rPr>
        <w:t>срок до ..... /........./ календарни дни</w:t>
      </w:r>
      <w:r w:rsidRPr="00B77EDE">
        <w:rPr>
          <w:rFonts w:ascii="Times New Roman" w:hAnsi="Times New Roman" w:cs="Times New Roman"/>
          <w:sz w:val="24"/>
        </w:rPr>
        <w:t xml:space="preserve">, считано от датата на получаване на заявката. ИЗПЪЛНИТЕЛЯТ доставя предмета на договора  със собствен транспорт и за собствена сметка. </w:t>
      </w:r>
    </w:p>
    <w:p w:rsidR="00A72335" w:rsidRDefault="00A72335" w:rsidP="00A72335">
      <w:pPr>
        <w:jc w:val="both"/>
        <w:rPr>
          <w:sz w:val="24"/>
          <w:szCs w:val="24"/>
        </w:rPr>
      </w:pPr>
      <w:r>
        <w:rPr>
          <w:sz w:val="24"/>
          <w:szCs w:val="24"/>
        </w:rPr>
        <w:t xml:space="preserve">     1.3.При осъществяване предмета на договора ВЪЗЛОЖИТЕЛЯТ ще изплати на ИЗПЪЛНИТЕЛЯ договорената цена, след  приемането на стоката с </w:t>
      </w:r>
      <w:proofErr w:type="spellStart"/>
      <w:r>
        <w:rPr>
          <w:sz w:val="24"/>
          <w:szCs w:val="24"/>
        </w:rPr>
        <w:t>приемо</w:t>
      </w:r>
      <w:proofErr w:type="spellEnd"/>
      <w:r>
        <w:rPr>
          <w:sz w:val="24"/>
          <w:szCs w:val="24"/>
        </w:rPr>
        <w:t>- предавателен протокол от ВЪЗЛОЖИТЕЛЯ,   и  представяне  на  фактура от ИЗПЪЛНИТЕЛЯ.</w:t>
      </w:r>
    </w:p>
    <w:p w:rsidR="00A72335" w:rsidRDefault="00A72335" w:rsidP="00A72335">
      <w:pPr>
        <w:jc w:val="both"/>
        <w:rPr>
          <w:sz w:val="24"/>
          <w:szCs w:val="24"/>
        </w:rPr>
      </w:pPr>
      <w:r>
        <w:rPr>
          <w:sz w:val="24"/>
          <w:szCs w:val="24"/>
        </w:rPr>
        <w:t xml:space="preserve">     1.4.Краен срок на договора- 31.12.2016г.</w:t>
      </w:r>
    </w:p>
    <w:p w:rsidR="00A72335" w:rsidRDefault="00A72335" w:rsidP="00A72335">
      <w:pPr>
        <w:jc w:val="both"/>
        <w:rPr>
          <w:sz w:val="24"/>
          <w:szCs w:val="24"/>
        </w:rPr>
      </w:pPr>
    </w:p>
    <w:p w:rsidR="00A72335" w:rsidRDefault="00A72335" w:rsidP="00A72335">
      <w:pPr>
        <w:jc w:val="both"/>
        <w:rPr>
          <w:sz w:val="24"/>
          <w:szCs w:val="24"/>
        </w:rPr>
      </w:pPr>
      <w:r>
        <w:rPr>
          <w:sz w:val="24"/>
          <w:szCs w:val="24"/>
        </w:rPr>
        <w:t>ІІ. ЦЕНИ И НАЧИН НА ПЛАЩАНЕ</w:t>
      </w:r>
    </w:p>
    <w:p w:rsidR="00A72335" w:rsidRDefault="00A72335" w:rsidP="00A72335">
      <w:pPr>
        <w:spacing w:line="250" w:lineRule="exact"/>
        <w:jc w:val="both"/>
        <w:rPr>
          <w:sz w:val="24"/>
          <w:szCs w:val="24"/>
          <w:lang w:eastAsia="bg-BG"/>
        </w:rPr>
      </w:pPr>
      <w:r>
        <w:rPr>
          <w:b/>
          <w:sz w:val="24"/>
          <w:szCs w:val="24"/>
        </w:rPr>
        <w:t xml:space="preserve">2.1. </w:t>
      </w:r>
      <w:r>
        <w:rPr>
          <w:sz w:val="24"/>
          <w:szCs w:val="24"/>
          <w:lang w:eastAsia="bg-BG"/>
        </w:rPr>
        <w:t xml:space="preserve">Цената на договора, възлиза на </w:t>
      </w:r>
      <w:r>
        <w:rPr>
          <w:sz w:val="24"/>
          <w:szCs w:val="24"/>
          <w:highlight w:val="yellow"/>
          <w:lang w:eastAsia="bg-BG"/>
        </w:rPr>
        <w:t>............... (..................................................................................)</w:t>
      </w:r>
      <w:r>
        <w:rPr>
          <w:sz w:val="24"/>
          <w:szCs w:val="24"/>
          <w:lang w:eastAsia="bg-BG"/>
        </w:rPr>
        <w:t xml:space="preserve"> лева без ДДС, съгласно </w:t>
      </w:r>
      <w:r>
        <w:rPr>
          <w:sz w:val="24"/>
          <w:szCs w:val="24"/>
        </w:rPr>
        <w:t xml:space="preserve">  Ценовото предложение на Изпълнителя</w:t>
      </w:r>
      <w:r>
        <w:rPr>
          <w:sz w:val="24"/>
          <w:szCs w:val="24"/>
          <w:lang w:eastAsia="bg-BG"/>
        </w:rPr>
        <w:t>.</w:t>
      </w:r>
    </w:p>
    <w:p w:rsidR="00A72335" w:rsidRDefault="00A72335" w:rsidP="00A72335">
      <w:pPr>
        <w:spacing w:line="250" w:lineRule="exact"/>
        <w:jc w:val="both"/>
        <w:rPr>
          <w:sz w:val="24"/>
          <w:szCs w:val="24"/>
        </w:rPr>
      </w:pPr>
      <w:r>
        <w:rPr>
          <w:sz w:val="24"/>
          <w:szCs w:val="24"/>
        </w:rPr>
        <w:t>2.</w:t>
      </w:r>
      <w:proofErr w:type="spellStart"/>
      <w:r>
        <w:rPr>
          <w:sz w:val="24"/>
          <w:szCs w:val="24"/>
        </w:rPr>
        <w:t>2</w:t>
      </w:r>
      <w:proofErr w:type="spellEnd"/>
      <w:r>
        <w:rPr>
          <w:sz w:val="24"/>
          <w:szCs w:val="24"/>
        </w:rPr>
        <w:t>. Цената по т.1 включва всички разходи на ИЗПЪЛНИТЕЛЯ за изпълнението на поръчката, включително провеждане на обучение на персонала на ВЪЗЛОЖИТЕЛЯ.</w:t>
      </w:r>
    </w:p>
    <w:p w:rsidR="00A72335" w:rsidRDefault="00A72335" w:rsidP="00A72335">
      <w:pPr>
        <w:spacing w:line="250" w:lineRule="exact"/>
        <w:jc w:val="both"/>
        <w:rPr>
          <w:sz w:val="24"/>
          <w:szCs w:val="24"/>
          <w:lang w:eastAsia="bg-BG"/>
        </w:rPr>
      </w:pPr>
      <w:r>
        <w:rPr>
          <w:spacing w:val="-2"/>
          <w:sz w:val="24"/>
          <w:szCs w:val="24"/>
        </w:rPr>
        <w:lastRenderedPageBreak/>
        <w:t>2.3. Цената е окончателна и валидна до пълното изпълнение на договора</w:t>
      </w:r>
      <w:r>
        <w:rPr>
          <w:sz w:val="24"/>
          <w:szCs w:val="24"/>
        </w:rPr>
        <w:t xml:space="preserve"> и не подлежи на промяна.</w:t>
      </w:r>
    </w:p>
    <w:p w:rsidR="00A72335" w:rsidRDefault="00A72335" w:rsidP="00A72335">
      <w:pPr>
        <w:jc w:val="both"/>
        <w:rPr>
          <w:sz w:val="24"/>
          <w:szCs w:val="24"/>
        </w:rPr>
      </w:pPr>
      <w:r>
        <w:rPr>
          <w:sz w:val="24"/>
          <w:szCs w:val="24"/>
        </w:rPr>
        <w:t>2.4. Плащането се извършва в лева , в срок до 30/тридесет/ календарни дни след представяне на документите по чл.1.3. от настоящия договор ,  по банков път по сметка на ИЗПЪЛНИТЕЛЯ:</w:t>
      </w:r>
    </w:p>
    <w:p w:rsidR="00A72335" w:rsidRDefault="00A72335" w:rsidP="00A72335">
      <w:pPr>
        <w:jc w:val="both"/>
        <w:rPr>
          <w:sz w:val="24"/>
          <w:szCs w:val="24"/>
        </w:rPr>
      </w:pPr>
      <w:r>
        <w:rPr>
          <w:sz w:val="24"/>
          <w:szCs w:val="24"/>
        </w:rPr>
        <w:t xml:space="preserve">Банка ........................... </w:t>
      </w:r>
    </w:p>
    <w:p w:rsidR="00A72335" w:rsidRDefault="00A72335" w:rsidP="00A72335">
      <w:pPr>
        <w:jc w:val="both"/>
        <w:rPr>
          <w:sz w:val="24"/>
          <w:szCs w:val="24"/>
        </w:rPr>
      </w:pPr>
      <w:r>
        <w:rPr>
          <w:sz w:val="24"/>
          <w:szCs w:val="24"/>
        </w:rPr>
        <w:t xml:space="preserve">BIC код: ................................ </w:t>
      </w:r>
    </w:p>
    <w:p w:rsidR="00A72335" w:rsidRDefault="00A72335" w:rsidP="00A72335">
      <w:pPr>
        <w:jc w:val="both"/>
        <w:rPr>
          <w:sz w:val="24"/>
          <w:szCs w:val="24"/>
        </w:rPr>
      </w:pPr>
      <w:r>
        <w:rPr>
          <w:sz w:val="24"/>
          <w:szCs w:val="24"/>
        </w:rPr>
        <w:t>IBAN: ..........................................................</w:t>
      </w:r>
    </w:p>
    <w:p w:rsidR="00A72335" w:rsidRPr="00F96F20" w:rsidRDefault="00A72335" w:rsidP="00A72335">
      <w:pPr>
        <w:spacing w:after="12" w:line="276" w:lineRule="auto"/>
        <w:ind w:firstLine="567"/>
        <w:jc w:val="both"/>
        <w:rPr>
          <w:bCs/>
          <w:sz w:val="24"/>
          <w:szCs w:val="24"/>
          <w:lang w:eastAsia="bg-BG"/>
        </w:rPr>
      </w:pPr>
      <w:r>
        <w:rPr>
          <w:color w:val="FF0000"/>
          <w:sz w:val="24"/>
          <w:szCs w:val="24"/>
          <w:lang w:val="ru-RU"/>
        </w:rPr>
        <w:t>2.5.</w:t>
      </w:r>
      <w:r w:rsidRPr="00F96F20">
        <w:rPr>
          <w:bCs/>
          <w:sz w:val="24"/>
          <w:szCs w:val="24"/>
          <w:lang w:eastAsia="bg-BG"/>
        </w:rPr>
        <w:t xml:space="preserve"> Когато ИЗПЪЛНИТЕЛЯТ е сключил договор/договори за </w:t>
      </w:r>
      <w:proofErr w:type="spellStart"/>
      <w:r w:rsidRPr="00F96F20">
        <w:rPr>
          <w:bCs/>
          <w:sz w:val="24"/>
          <w:szCs w:val="24"/>
          <w:lang w:eastAsia="bg-BG"/>
        </w:rPr>
        <w:t>подизпълнение</w:t>
      </w:r>
      <w:proofErr w:type="spellEnd"/>
      <w:r w:rsidRPr="00F96F20">
        <w:rPr>
          <w:bCs/>
          <w:sz w:val="24"/>
          <w:szCs w:val="24"/>
          <w:lang w:eastAsia="bg-BG"/>
        </w:rPr>
        <w:t>, ВЪЗЛОЖИТЕЛЯТ извършва окончателно плащане към него, след като бъдат представени доказателства, че ИЗПЪЛНИТЕЛЯТ е заплатил на подизпълнителя/</w:t>
      </w:r>
      <w:r w:rsidRPr="00F96F20">
        <w:rPr>
          <w:bCs/>
          <w:sz w:val="24"/>
          <w:szCs w:val="24"/>
          <w:lang w:eastAsia="bg-BG"/>
        </w:rPr>
        <w:br/>
        <w:t>подизпълнителите за изпълнените от тях работи, които са приети по реда на чл</w:t>
      </w:r>
      <w:r>
        <w:rPr>
          <w:bCs/>
          <w:sz w:val="24"/>
          <w:szCs w:val="24"/>
          <w:lang w:eastAsia="bg-BG"/>
        </w:rPr>
        <w:t>.3.10 (при необходимост)</w:t>
      </w:r>
    </w:p>
    <w:p w:rsidR="00A72335" w:rsidRDefault="00A72335" w:rsidP="00A72335">
      <w:pPr>
        <w:rPr>
          <w:b/>
          <w:sz w:val="24"/>
          <w:szCs w:val="24"/>
          <w:lang w:val="en-US"/>
        </w:rPr>
      </w:pPr>
    </w:p>
    <w:p w:rsidR="00A72335" w:rsidRDefault="00A72335" w:rsidP="00A72335">
      <w:pPr>
        <w:rPr>
          <w:b/>
          <w:szCs w:val="24"/>
          <w:lang w:val="ru-RU"/>
        </w:rPr>
      </w:pPr>
      <w:r>
        <w:rPr>
          <w:b/>
          <w:sz w:val="24"/>
          <w:szCs w:val="24"/>
          <w:lang w:val="en-US"/>
        </w:rPr>
        <w:t>III</w:t>
      </w:r>
      <w:r w:rsidRPr="00426740">
        <w:rPr>
          <w:b/>
          <w:sz w:val="24"/>
          <w:szCs w:val="24"/>
        </w:rPr>
        <w:t xml:space="preserve">. </w:t>
      </w:r>
      <w:r w:rsidRPr="00426740">
        <w:rPr>
          <w:b/>
          <w:szCs w:val="24"/>
          <w:lang w:val="ru-RU"/>
        </w:rPr>
        <w:t>П</w:t>
      </w:r>
      <w:r>
        <w:rPr>
          <w:b/>
          <w:szCs w:val="24"/>
          <w:lang w:val="ru-RU"/>
        </w:rPr>
        <w:t xml:space="preserve">РЕДАВАНЕ И ПРИЕМАНЕ НА СТОКАТА </w:t>
      </w:r>
    </w:p>
    <w:p w:rsidR="00A72335" w:rsidRPr="007E1B89" w:rsidRDefault="00A72335" w:rsidP="00A72335">
      <w:pPr>
        <w:jc w:val="both"/>
        <w:rPr>
          <w:b/>
          <w:sz w:val="24"/>
          <w:szCs w:val="24"/>
          <w:lang w:val="ru-RU"/>
        </w:rPr>
      </w:pPr>
      <w:r w:rsidRPr="007E1B89">
        <w:rPr>
          <w:sz w:val="24"/>
          <w:szCs w:val="24"/>
          <w:lang w:val="en-US"/>
        </w:rPr>
        <w:t>3</w:t>
      </w:r>
      <w:r w:rsidRPr="007E1B89">
        <w:rPr>
          <w:sz w:val="24"/>
          <w:szCs w:val="24"/>
        </w:rPr>
        <w:t>.1</w:t>
      </w:r>
      <w:r w:rsidRPr="007E1B89">
        <w:rPr>
          <w:sz w:val="24"/>
          <w:szCs w:val="24"/>
          <w:lang w:val="ru-RU"/>
        </w:rPr>
        <w:t xml:space="preserve">. </w:t>
      </w:r>
      <w:r w:rsidRPr="007E1B89">
        <w:rPr>
          <w:sz w:val="24"/>
          <w:szCs w:val="24"/>
        </w:rPr>
        <w:t xml:space="preserve">За място на доставка се определя следният адрес: ТП ДЛС </w:t>
      </w:r>
      <w:proofErr w:type="spellStart"/>
      <w:r w:rsidRPr="007E1B89">
        <w:rPr>
          <w:sz w:val="24"/>
          <w:szCs w:val="24"/>
        </w:rPr>
        <w:t>Шерба</w:t>
      </w:r>
      <w:proofErr w:type="spellEnd"/>
      <w:r w:rsidRPr="007E1B89">
        <w:rPr>
          <w:sz w:val="24"/>
          <w:szCs w:val="24"/>
        </w:rPr>
        <w:t xml:space="preserve">, с.Горен чифлик, </w:t>
      </w:r>
      <w:proofErr w:type="spellStart"/>
      <w:r w:rsidRPr="007E1B89">
        <w:rPr>
          <w:sz w:val="24"/>
          <w:szCs w:val="24"/>
        </w:rPr>
        <w:t>обл</w:t>
      </w:r>
      <w:proofErr w:type="spellEnd"/>
      <w:r w:rsidRPr="007E1B89">
        <w:rPr>
          <w:sz w:val="24"/>
          <w:szCs w:val="24"/>
        </w:rPr>
        <w:t>.Варна, общ.Долни чифлик</w:t>
      </w:r>
      <w:proofErr w:type="gramStart"/>
      <w:r w:rsidRPr="007E1B89">
        <w:rPr>
          <w:sz w:val="24"/>
          <w:szCs w:val="24"/>
        </w:rPr>
        <w:t>,ул.</w:t>
      </w:r>
      <w:proofErr w:type="spellStart"/>
      <w:r w:rsidRPr="007E1B89">
        <w:rPr>
          <w:sz w:val="24"/>
          <w:szCs w:val="24"/>
        </w:rPr>
        <w:t>Шерба</w:t>
      </w:r>
      <w:proofErr w:type="spellEnd"/>
      <w:proofErr w:type="gramEnd"/>
      <w:r w:rsidRPr="007E1B89">
        <w:rPr>
          <w:sz w:val="24"/>
          <w:szCs w:val="24"/>
        </w:rPr>
        <w:t xml:space="preserve"> №7.</w:t>
      </w:r>
    </w:p>
    <w:p w:rsidR="00A72335" w:rsidRPr="00097656" w:rsidRDefault="00A72335" w:rsidP="00A72335">
      <w:pPr>
        <w:pStyle w:val="a6"/>
        <w:jc w:val="both"/>
        <w:rPr>
          <w:szCs w:val="24"/>
          <w:lang w:val="bg-BG"/>
        </w:rPr>
      </w:pPr>
      <w:r>
        <w:rPr>
          <w:szCs w:val="24"/>
          <w:lang w:val="bg-BG"/>
        </w:rPr>
        <w:t>3</w:t>
      </w:r>
      <w:r w:rsidRPr="00426740">
        <w:rPr>
          <w:szCs w:val="24"/>
        </w:rPr>
        <w:t>.</w:t>
      </w:r>
      <w:r w:rsidRPr="00426740">
        <w:rPr>
          <w:szCs w:val="24"/>
          <w:lang w:val="bg-BG"/>
        </w:rPr>
        <w:t>2</w:t>
      </w:r>
      <w:r>
        <w:rPr>
          <w:szCs w:val="24"/>
          <w:lang w:val="bg-BG"/>
        </w:rPr>
        <w:t>.</w:t>
      </w:r>
      <w:r w:rsidRPr="00B77EDE">
        <w:rPr>
          <w:szCs w:val="24"/>
          <w:lang w:val="bg-BG"/>
        </w:rPr>
        <w:t xml:space="preserve"> </w:t>
      </w:r>
      <w:r w:rsidRPr="00426740">
        <w:rPr>
          <w:szCs w:val="24"/>
          <w:lang w:val="bg-BG"/>
        </w:rPr>
        <w:t xml:space="preserve"> </w:t>
      </w:r>
      <w:r w:rsidRPr="00426740">
        <w:rPr>
          <w:szCs w:val="24"/>
        </w:rPr>
        <w:t xml:space="preserve">ИЗПЪЛНИТЕЛЯТ </w:t>
      </w:r>
      <w:proofErr w:type="spellStart"/>
      <w:r w:rsidRPr="00426740">
        <w:rPr>
          <w:szCs w:val="24"/>
        </w:rPr>
        <w:t>следва</w:t>
      </w:r>
      <w:proofErr w:type="spellEnd"/>
      <w:r w:rsidRPr="00426740">
        <w:rPr>
          <w:szCs w:val="24"/>
        </w:rPr>
        <w:t xml:space="preserve"> </w:t>
      </w:r>
      <w:proofErr w:type="spellStart"/>
      <w:r w:rsidRPr="00426740">
        <w:rPr>
          <w:szCs w:val="24"/>
        </w:rPr>
        <w:t>да</w:t>
      </w:r>
      <w:proofErr w:type="spellEnd"/>
      <w:r w:rsidRPr="00426740">
        <w:rPr>
          <w:szCs w:val="24"/>
        </w:rPr>
        <w:t xml:space="preserve"> </w:t>
      </w:r>
      <w:proofErr w:type="spellStart"/>
      <w:r w:rsidRPr="00426740">
        <w:rPr>
          <w:szCs w:val="24"/>
        </w:rPr>
        <w:t>планира</w:t>
      </w:r>
      <w:proofErr w:type="spellEnd"/>
      <w:r w:rsidRPr="00426740">
        <w:rPr>
          <w:szCs w:val="24"/>
        </w:rPr>
        <w:t xml:space="preserve"> </w:t>
      </w:r>
      <w:proofErr w:type="spellStart"/>
      <w:r w:rsidRPr="00426740">
        <w:rPr>
          <w:szCs w:val="24"/>
        </w:rPr>
        <w:t>пристигането</w:t>
      </w:r>
      <w:proofErr w:type="spellEnd"/>
      <w:r w:rsidRPr="00426740">
        <w:rPr>
          <w:szCs w:val="24"/>
        </w:rPr>
        <w:t xml:space="preserve"> </w:t>
      </w:r>
      <w:proofErr w:type="spellStart"/>
      <w:r w:rsidRPr="00426740">
        <w:rPr>
          <w:szCs w:val="24"/>
        </w:rPr>
        <w:t>на</w:t>
      </w:r>
      <w:proofErr w:type="spellEnd"/>
      <w:r w:rsidRPr="00426740">
        <w:rPr>
          <w:szCs w:val="24"/>
        </w:rPr>
        <w:t xml:space="preserve"> </w:t>
      </w:r>
      <w:proofErr w:type="spellStart"/>
      <w:r w:rsidRPr="00426740">
        <w:rPr>
          <w:szCs w:val="24"/>
        </w:rPr>
        <w:t>доставката</w:t>
      </w:r>
      <w:proofErr w:type="spellEnd"/>
      <w:r w:rsidRPr="00426740">
        <w:rPr>
          <w:szCs w:val="24"/>
        </w:rPr>
        <w:t xml:space="preserve"> (</w:t>
      </w:r>
      <w:r w:rsidRPr="00426740">
        <w:rPr>
          <w:szCs w:val="24"/>
          <w:lang w:val="bg-BG"/>
        </w:rPr>
        <w:t>и провеждане на обучението</w:t>
      </w:r>
      <w:r w:rsidRPr="00426740">
        <w:rPr>
          <w:szCs w:val="24"/>
        </w:rPr>
        <w:t xml:space="preserve">) </w:t>
      </w:r>
      <w:r>
        <w:rPr>
          <w:szCs w:val="24"/>
          <w:lang w:val="bg-BG"/>
        </w:rPr>
        <w:t xml:space="preserve">на мястото на доставка </w:t>
      </w:r>
      <w:proofErr w:type="gramStart"/>
      <w:r>
        <w:rPr>
          <w:szCs w:val="24"/>
          <w:lang w:val="bg-BG"/>
        </w:rPr>
        <w:t>до ....................</w:t>
      </w:r>
      <w:proofErr w:type="gramEnd"/>
      <w:r>
        <w:rPr>
          <w:szCs w:val="24"/>
          <w:lang w:val="bg-BG"/>
        </w:rPr>
        <w:t xml:space="preserve"> календарни дни, считано от датата на получаване на заявка от ВЪЗЛОЖИТЕЛЯ, </w:t>
      </w:r>
      <w:proofErr w:type="spellStart"/>
      <w:r w:rsidRPr="00426740">
        <w:rPr>
          <w:szCs w:val="24"/>
        </w:rPr>
        <w:t>само</w:t>
      </w:r>
      <w:proofErr w:type="spellEnd"/>
      <w:r w:rsidRPr="00426740">
        <w:rPr>
          <w:szCs w:val="24"/>
        </w:rPr>
        <w:t xml:space="preserve"> в </w:t>
      </w:r>
      <w:proofErr w:type="spellStart"/>
      <w:r w:rsidRPr="00426740">
        <w:rPr>
          <w:szCs w:val="24"/>
        </w:rPr>
        <w:t>работни</w:t>
      </w:r>
      <w:proofErr w:type="spellEnd"/>
      <w:r w:rsidRPr="00426740">
        <w:rPr>
          <w:szCs w:val="24"/>
        </w:rPr>
        <w:t xml:space="preserve"> </w:t>
      </w:r>
      <w:proofErr w:type="spellStart"/>
      <w:r w:rsidRPr="00426740">
        <w:rPr>
          <w:szCs w:val="24"/>
        </w:rPr>
        <w:t>дни</w:t>
      </w:r>
      <w:proofErr w:type="spellEnd"/>
      <w:r w:rsidRPr="00426740">
        <w:rPr>
          <w:szCs w:val="24"/>
        </w:rPr>
        <w:t xml:space="preserve">, </w:t>
      </w:r>
      <w:proofErr w:type="spellStart"/>
      <w:r w:rsidRPr="00426740">
        <w:rPr>
          <w:szCs w:val="24"/>
        </w:rPr>
        <w:t>не</w:t>
      </w:r>
      <w:proofErr w:type="spellEnd"/>
      <w:r w:rsidRPr="00426740">
        <w:rPr>
          <w:szCs w:val="24"/>
        </w:rPr>
        <w:t xml:space="preserve"> </w:t>
      </w:r>
      <w:proofErr w:type="spellStart"/>
      <w:r w:rsidRPr="00426740">
        <w:rPr>
          <w:szCs w:val="24"/>
        </w:rPr>
        <w:t>по-късно</w:t>
      </w:r>
      <w:proofErr w:type="spellEnd"/>
      <w:r w:rsidRPr="00426740">
        <w:rPr>
          <w:szCs w:val="24"/>
        </w:rPr>
        <w:t xml:space="preserve"> </w:t>
      </w:r>
      <w:proofErr w:type="spellStart"/>
      <w:r w:rsidRPr="00426740">
        <w:rPr>
          <w:szCs w:val="24"/>
        </w:rPr>
        <w:t>от</w:t>
      </w:r>
      <w:proofErr w:type="spellEnd"/>
      <w:r w:rsidRPr="00426740">
        <w:rPr>
          <w:szCs w:val="24"/>
        </w:rPr>
        <w:t xml:space="preserve"> </w:t>
      </w:r>
      <w:r w:rsidRPr="00426740">
        <w:rPr>
          <w:szCs w:val="24"/>
          <w:lang w:val="bg-BG"/>
        </w:rPr>
        <w:t>12</w:t>
      </w:r>
      <w:r w:rsidRPr="00426740">
        <w:rPr>
          <w:szCs w:val="24"/>
        </w:rPr>
        <w:t xml:space="preserve">.00 </w:t>
      </w:r>
      <w:proofErr w:type="spellStart"/>
      <w:r w:rsidRPr="00426740">
        <w:rPr>
          <w:szCs w:val="24"/>
        </w:rPr>
        <w:t>часа</w:t>
      </w:r>
      <w:proofErr w:type="spellEnd"/>
      <w:r w:rsidRPr="00426740">
        <w:rPr>
          <w:szCs w:val="24"/>
        </w:rPr>
        <w:t xml:space="preserve"> </w:t>
      </w:r>
      <w:proofErr w:type="spellStart"/>
      <w:r w:rsidRPr="00426740">
        <w:rPr>
          <w:szCs w:val="24"/>
        </w:rPr>
        <w:t>на</w:t>
      </w:r>
      <w:proofErr w:type="spellEnd"/>
      <w:r w:rsidRPr="00426740">
        <w:rPr>
          <w:szCs w:val="24"/>
        </w:rPr>
        <w:t xml:space="preserve"> </w:t>
      </w:r>
      <w:proofErr w:type="spellStart"/>
      <w:r w:rsidRPr="00426740">
        <w:rPr>
          <w:szCs w:val="24"/>
        </w:rPr>
        <w:t>съответния</w:t>
      </w:r>
      <w:proofErr w:type="spellEnd"/>
      <w:r w:rsidRPr="00426740">
        <w:rPr>
          <w:szCs w:val="24"/>
        </w:rPr>
        <w:t xml:space="preserve"> </w:t>
      </w:r>
      <w:proofErr w:type="spellStart"/>
      <w:r w:rsidRPr="00426740">
        <w:rPr>
          <w:szCs w:val="24"/>
        </w:rPr>
        <w:t>ден</w:t>
      </w:r>
      <w:proofErr w:type="spellEnd"/>
      <w:r w:rsidRPr="00426740">
        <w:rPr>
          <w:szCs w:val="24"/>
        </w:rPr>
        <w:t>.</w:t>
      </w:r>
      <w:r>
        <w:rPr>
          <w:szCs w:val="24"/>
          <w:lang w:val="bg-BG"/>
        </w:rPr>
        <w:t>ИЗПЪЛНИТЕЛЯТ писмено уведомява ВЪЗЛОЖИТЕЛЯ за датата , на която ще бъде извършена доставката.</w:t>
      </w:r>
    </w:p>
    <w:p w:rsidR="00A72335" w:rsidRPr="00426740" w:rsidRDefault="00A72335" w:rsidP="00A72335">
      <w:pPr>
        <w:pStyle w:val="a6"/>
        <w:jc w:val="both"/>
        <w:rPr>
          <w:szCs w:val="24"/>
        </w:rPr>
      </w:pPr>
      <w:r>
        <w:rPr>
          <w:szCs w:val="24"/>
          <w:lang w:val="bg-BG"/>
        </w:rPr>
        <w:t>3</w:t>
      </w:r>
      <w:r w:rsidRPr="00426740">
        <w:rPr>
          <w:szCs w:val="24"/>
        </w:rPr>
        <w:t>.</w:t>
      </w:r>
      <w:r>
        <w:rPr>
          <w:szCs w:val="24"/>
          <w:lang w:val="bg-BG"/>
        </w:rPr>
        <w:t>3</w:t>
      </w:r>
      <w:r w:rsidRPr="00426740">
        <w:rPr>
          <w:szCs w:val="24"/>
        </w:rPr>
        <w:t xml:space="preserve">. </w:t>
      </w:r>
      <w:proofErr w:type="gramStart"/>
      <w:r w:rsidRPr="00426740">
        <w:rPr>
          <w:szCs w:val="24"/>
        </w:rPr>
        <w:t xml:space="preserve">ВЪЗЛОЖИТЕЛЯТ </w:t>
      </w:r>
      <w:proofErr w:type="spellStart"/>
      <w:r w:rsidRPr="00426740">
        <w:rPr>
          <w:szCs w:val="24"/>
        </w:rPr>
        <w:t>създава</w:t>
      </w:r>
      <w:proofErr w:type="spellEnd"/>
      <w:r w:rsidRPr="00426740">
        <w:rPr>
          <w:szCs w:val="24"/>
        </w:rPr>
        <w:t xml:space="preserve"> </w:t>
      </w:r>
      <w:proofErr w:type="spellStart"/>
      <w:r w:rsidRPr="00426740">
        <w:rPr>
          <w:szCs w:val="24"/>
        </w:rPr>
        <w:t>организация</w:t>
      </w:r>
      <w:proofErr w:type="spellEnd"/>
      <w:r w:rsidRPr="00426740">
        <w:rPr>
          <w:szCs w:val="24"/>
        </w:rPr>
        <w:t xml:space="preserve"> в </w:t>
      </w:r>
      <w:proofErr w:type="spellStart"/>
      <w:r w:rsidRPr="00426740">
        <w:rPr>
          <w:szCs w:val="24"/>
        </w:rPr>
        <w:t>деня</w:t>
      </w:r>
      <w:proofErr w:type="spellEnd"/>
      <w:r w:rsidRPr="00426740">
        <w:rPr>
          <w:szCs w:val="24"/>
        </w:rPr>
        <w:t xml:space="preserve"> </w:t>
      </w:r>
      <w:proofErr w:type="spellStart"/>
      <w:r w:rsidRPr="00426740">
        <w:rPr>
          <w:szCs w:val="24"/>
        </w:rPr>
        <w:t>на</w:t>
      </w:r>
      <w:proofErr w:type="spellEnd"/>
      <w:r w:rsidRPr="00426740">
        <w:rPr>
          <w:szCs w:val="24"/>
        </w:rPr>
        <w:t xml:space="preserve"> </w:t>
      </w:r>
      <w:proofErr w:type="spellStart"/>
      <w:r w:rsidRPr="00426740">
        <w:rPr>
          <w:szCs w:val="24"/>
        </w:rPr>
        <w:t>доставка</w:t>
      </w:r>
      <w:proofErr w:type="spellEnd"/>
      <w:r w:rsidRPr="00426740">
        <w:rPr>
          <w:szCs w:val="24"/>
        </w:rPr>
        <w:t xml:space="preserve"> </w:t>
      </w:r>
      <w:proofErr w:type="spellStart"/>
      <w:r w:rsidRPr="00426740">
        <w:rPr>
          <w:szCs w:val="24"/>
        </w:rPr>
        <w:t>за</w:t>
      </w:r>
      <w:proofErr w:type="spellEnd"/>
      <w:r w:rsidRPr="00426740">
        <w:rPr>
          <w:szCs w:val="24"/>
        </w:rPr>
        <w:t xml:space="preserve"> </w:t>
      </w:r>
      <w:proofErr w:type="spellStart"/>
      <w:r w:rsidRPr="00426740">
        <w:rPr>
          <w:szCs w:val="24"/>
        </w:rPr>
        <w:t>осигуряване</w:t>
      </w:r>
      <w:proofErr w:type="spellEnd"/>
      <w:r w:rsidRPr="00426740">
        <w:rPr>
          <w:szCs w:val="24"/>
        </w:rPr>
        <w:t xml:space="preserve"> </w:t>
      </w:r>
      <w:proofErr w:type="spellStart"/>
      <w:r w:rsidRPr="00426740">
        <w:rPr>
          <w:szCs w:val="24"/>
        </w:rPr>
        <w:t>на</w:t>
      </w:r>
      <w:proofErr w:type="spellEnd"/>
      <w:r w:rsidRPr="00426740">
        <w:rPr>
          <w:szCs w:val="24"/>
        </w:rPr>
        <w:t xml:space="preserve"> </w:t>
      </w:r>
      <w:proofErr w:type="spellStart"/>
      <w:r w:rsidRPr="00426740">
        <w:rPr>
          <w:szCs w:val="24"/>
        </w:rPr>
        <w:t>необходимата</w:t>
      </w:r>
      <w:proofErr w:type="spellEnd"/>
      <w:r w:rsidRPr="00426740">
        <w:rPr>
          <w:szCs w:val="24"/>
        </w:rPr>
        <w:t xml:space="preserve"> </w:t>
      </w:r>
      <w:proofErr w:type="spellStart"/>
      <w:r w:rsidRPr="00426740">
        <w:rPr>
          <w:szCs w:val="24"/>
        </w:rPr>
        <w:t>механизация</w:t>
      </w:r>
      <w:proofErr w:type="spellEnd"/>
      <w:r w:rsidRPr="00426740">
        <w:rPr>
          <w:szCs w:val="24"/>
        </w:rPr>
        <w:t xml:space="preserve"> и </w:t>
      </w:r>
      <w:proofErr w:type="spellStart"/>
      <w:r w:rsidRPr="00426740">
        <w:rPr>
          <w:szCs w:val="24"/>
        </w:rPr>
        <w:t>присъствието</w:t>
      </w:r>
      <w:proofErr w:type="spellEnd"/>
      <w:r w:rsidRPr="00426740">
        <w:rPr>
          <w:szCs w:val="24"/>
        </w:rPr>
        <w:t xml:space="preserve"> </w:t>
      </w:r>
      <w:proofErr w:type="spellStart"/>
      <w:r w:rsidRPr="00426740">
        <w:rPr>
          <w:szCs w:val="24"/>
        </w:rPr>
        <w:t>на</w:t>
      </w:r>
      <w:proofErr w:type="spellEnd"/>
      <w:r w:rsidRPr="00426740">
        <w:rPr>
          <w:szCs w:val="24"/>
        </w:rPr>
        <w:t xml:space="preserve"> </w:t>
      </w:r>
      <w:proofErr w:type="spellStart"/>
      <w:r w:rsidRPr="00426740">
        <w:rPr>
          <w:szCs w:val="24"/>
        </w:rPr>
        <w:t>технически</w:t>
      </w:r>
      <w:proofErr w:type="spellEnd"/>
      <w:r w:rsidRPr="00426740">
        <w:rPr>
          <w:szCs w:val="24"/>
        </w:rPr>
        <w:t xml:space="preserve"> и/</w:t>
      </w:r>
      <w:proofErr w:type="spellStart"/>
      <w:r w:rsidRPr="00426740">
        <w:rPr>
          <w:szCs w:val="24"/>
        </w:rPr>
        <w:t>или</w:t>
      </w:r>
      <w:proofErr w:type="spellEnd"/>
      <w:r w:rsidRPr="00426740">
        <w:rPr>
          <w:szCs w:val="24"/>
        </w:rPr>
        <w:t xml:space="preserve"> </w:t>
      </w:r>
      <w:proofErr w:type="spellStart"/>
      <w:r>
        <w:rPr>
          <w:szCs w:val="24"/>
        </w:rPr>
        <w:t>други</w:t>
      </w:r>
      <w:proofErr w:type="spellEnd"/>
      <w:r>
        <w:rPr>
          <w:szCs w:val="24"/>
        </w:rPr>
        <w:t xml:space="preserve"> </w:t>
      </w:r>
      <w:proofErr w:type="spellStart"/>
      <w:r>
        <w:rPr>
          <w:szCs w:val="24"/>
        </w:rPr>
        <w:t>лица</w:t>
      </w:r>
      <w:proofErr w:type="spellEnd"/>
      <w:r>
        <w:rPr>
          <w:szCs w:val="24"/>
        </w:rPr>
        <w:t xml:space="preserve"> </w:t>
      </w:r>
      <w:proofErr w:type="spellStart"/>
      <w:r>
        <w:rPr>
          <w:szCs w:val="24"/>
        </w:rPr>
        <w:t>за</w:t>
      </w:r>
      <w:proofErr w:type="spellEnd"/>
      <w:r>
        <w:rPr>
          <w:szCs w:val="24"/>
        </w:rPr>
        <w:t xml:space="preserve"> </w:t>
      </w:r>
      <w:proofErr w:type="spellStart"/>
      <w:r>
        <w:rPr>
          <w:szCs w:val="24"/>
        </w:rPr>
        <w:t>приемането</w:t>
      </w:r>
      <w:proofErr w:type="spellEnd"/>
      <w:r>
        <w:rPr>
          <w:szCs w:val="24"/>
        </w:rPr>
        <w:t xml:space="preserve"> </w:t>
      </w:r>
      <w:proofErr w:type="spellStart"/>
      <w:r>
        <w:rPr>
          <w:szCs w:val="24"/>
        </w:rPr>
        <w:t>на</w:t>
      </w:r>
      <w:proofErr w:type="spellEnd"/>
      <w:r>
        <w:rPr>
          <w:szCs w:val="24"/>
        </w:rPr>
        <w:t xml:space="preserve"> </w:t>
      </w:r>
      <w:proofErr w:type="spellStart"/>
      <w:r>
        <w:rPr>
          <w:szCs w:val="24"/>
        </w:rPr>
        <w:t>доставката</w:t>
      </w:r>
      <w:proofErr w:type="spellEnd"/>
      <w:r w:rsidRPr="00426740">
        <w:rPr>
          <w:szCs w:val="24"/>
        </w:rPr>
        <w:t>.</w:t>
      </w:r>
      <w:proofErr w:type="gramEnd"/>
    </w:p>
    <w:p w:rsidR="00A72335" w:rsidRPr="00426740" w:rsidRDefault="00A72335" w:rsidP="00A72335">
      <w:pPr>
        <w:pStyle w:val="a6"/>
        <w:jc w:val="both"/>
        <w:rPr>
          <w:szCs w:val="24"/>
        </w:rPr>
      </w:pPr>
      <w:r>
        <w:rPr>
          <w:szCs w:val="24"/>
          <w:lang w:val="bg-BG"/>
        </w:rPr>
        <w:t>3</w:t>
      </w:r>
      <w:r w:rsidRPr="00426740">
        <w:rPr>
          <w:szCs w:val="24"/>
        </w:rPr>
        <w:t>.</w:t>
      </w:r>
      <w:r>
        <w:rPr>
          <w:szCs w:val="24"/>
          <w:lang w:val="bg-BG"/>
        </w:rPr>
        <w:t>4</w:t>
      </w:r>
      <w:r w:rsidRPr="00426740">
        <w:rPr>
          <w:szCs w:val="24"/>
        </w:rPr>
        <w:t xml:space="preserve">. </w:t>
      </w:r>
      <w:proofErr w:type="spellStart"/>
      <w:proofErr w:type="gramStart"/>
      <w:r w:rsidRPr="00426740">
        <w:rPr>
          <w:szCs w:val="24"/>
        </w:rPr>
        <w:t>Не</w:t>
      </w:r>
      <w:proofErr w:type="spellEnd"/>
      <w:r w:rsidRPr="00426740">
        <w:rPr>
          <w:szCs w:val="24"/>
        </w:rPr>
        <w:t xml:space="preserve"> </w:t>
      </w:r>
      <w:proofErr w:type="spellStart"/>
      <w:r w:rsidRPr="00426740">
        <w:rPr>
          <w:szCs w:val="24"/>
        </w:rPr>
        <w:t>се</w:t>
      </w:r>
      <w:proofErr w:type="spellEnd"/>
      <w:r w:rsidRPr="00426740">
        <w:rPr>
          <w:szCs w:val="24"/>
        </w:rPr>
        <w:t xml:space="preserve"> </w:t>
      </w:r>
      <w:proofErr w:type="spellStart"/>
      <w:r w:rsidRPr="00426740">
        <w:rPr>
          <w:szCs w:val="24"/>
        </w:rPr>
        <w:t>пристъпва</w:t>
      </w:r>
      <w:proofErr w:type="spellEnd"/>
      <w:r w:rsidRPr="00426740">
        <w:rPr>
          <w:szCs w:val="24"/>
        </w:rPr>
        <w:t xml:space="preserve"> </w:t>
      </w:r>
      <w:proofErr w:type="spellStart"/>
      <w:r w:rsidRPr="00426740">
        <w:rPr>
          <w:szCs w:val="24"/>
        </w:rPr>
        <w:t>към</w:t>
      </w:r>
      <w:proofErr w:type="spellEnd"/>
      <w:r w:rsidRPr="00426740">
        <w:rPr>
          <w:szCs w:val="24"/>
        </w:rPr>
        <w:t xml:space="preserve"> </w:t>
      </w:r>
      <w:proofErr w:type="spellStart"/>
      <w:r w:rsidRPr="00426740">
        <w:rPr>
          <w:szCs w:val="24"/>
        </w:rPr>
        <w:t>разтоварване</w:t>
      </w:r>
      <w:proofErr w:type="spellEnd"/>
      <w:r w:rsidRPr="00426740">
        <w:rPr>
          <w:szCs w:val="24"/>
        </w:rPr>
        <w:t xml:space="preserve"> </w:t>
      </w:r>
      <w:proofErr w:type="spellStart"/>
      <w:r w:rsidRPr="00426740">
        <w:rPr>
          <w:szCs w:val="24"/>
        </w:rPr>
        <w:t>на</w:t>
      </w:r>
      <w:proofErr w:type="spellEnd"/>
      <w:r w:rsidRPr="00426740">
        <w:rPr>
          <w:szCs w:val="24"/>
        </w:rPr>
        <w:t xml:space="preserve"> </w:t>
      </w:r>
      <w:r w:rsidRPr="00426740">
        <w:rPr>
          <w:szCs w:val="24"/>
          <w:lang w:val="bg-BG"/>
        </w:rPr>
        <w:t>стоката</w:t>
      </w:r>
      <w:r w:rsidRPr="00426740">
        <w:rPr>
          <w:szCs w:val="24"/>
        </w:rPr>
        <w:t xml:space="preserve">, </w:t>
      </w:r>
      <w:proofErr w:type="spellStart"/>
      <w:r w:rsidRPr="00426740">
        <w:rPr>
          <w:szCs w:val="24"/>
        </w:rPr>
        <w:t>ако</w:t>
      </w:r>
      <w:proofErr w:type="spellEnd"/>
      <w:r w:rsidRPr="00426740">
        <w:rPr>
          <w:szCs w:val="24"/>
        </w:rPr>
        <w:t xml:space="preserve"> </w:t>
      </w:r>
      <w:proofErr w:type="spellStart"/>
      <w:r w:rsidRPr="00426740">
        <w:rPr>
          <w:szCs w:val="24"/>
        </w:rPr>
        <w:t>на</w:t>
      </w:r>
      <w:proofErr w:type="spellEnd"/>
      <w:r w:rsidRPr="00426740">
        <w:rPr>
          <w:szCs w:val="24"/>
        </w:rPr>
        <w:t xml:space="preserve"> </w:t>
      </w:r>
      <w:proofErr w:type="spellStart"/>
      <w:r w:rsidRPr="00426740">
        <w:rPr>
          <w:szCs w:val="24"/>
        </w:rPr>
        <w:t>мястото</w:t>
      </w:r>
      <w:proofErr w:type="spellEnd"/>
      <w:r w:rsidRPr="00426740">
        <w:rPr>
          <w:szCs w:val="24"/>
        </w:rPr>
        <w:t xml:space="preserve"> </w:t>
      </w:r>
      <w:proofErr w:type="spellStart"/>
      <w:r w:rsidRPr="00426740">
        <w:rPr>
          <w:szCs w:val="24"/>
        </w:rPr>
        <w:t>на</w:t>
      </w:r>
      <w:proofErr w:type="spellEnd"/>
      <w:r w:rsidRPr="00426740">
        <w:rPr>
          <w:szCs w:val="24"/>
        </w:rPr>
        <w:t xml:space="preserve"> </w:t>
      </w:r>
      <w:proofErr w:type="spellStart"/>
      <w:r w:rsidRPr="00426740">
        <w:rPr>
          <w:szCs w:val="24"/>
        </w:rPr>
        <w:t>доставка</w:t>
      </w:r>
      <w:proofErr w:type="spellEnd"/>
      <w:r w:rsidRPr="00426740">
        <w:rPr>
          <w:szCs w:val="24"/>
        </w:rPr>
        <w:t xml:space="preserve"> </w:t>
      </w:r>
      <w:proofErr w:type="spellStart"/>
      <w:r w:rsidRPr="00426740">
        <w:rPr>
          <w:szCs w:val="24"/>
        </w:rPr>
        <w:t>не</w:t>
      </w:r>
      <w:proofErr w:type="spellEnd"/>
      <w:r w:rsidRPr="00426740">
        <w:rPr>
          <w:szCs w:val="24"/>
        </w:rPr>
        <w:t xml:space="preserve"> </w:t>
      </w:r>
      <w:proofErr w:type="spellStart"/>
      <w:r w:rsidRPr="00426740">
        <w:rPr>
          <w:szCs w:val="24"/>
        </w:rPr>
        <w:t>присъства</w:t>
      </w:r>
      <w:proofErr w:type="spellEnd"/>
      <w:r w:rsidRPr="00426740">
        <w:rPr>
          <w:szCs w:val="24"/>
        </w:rPr>
        <w:t xml:space="preserve"> </w:t>
      </w:r>
      <w:proofErr w:type="spellStart"/>
      <w:r w:rsidRPr="00426740">
        <w:rPr>
          <w:szCs w:val="24"/>
        </w:rPr>
        <w:t>упълномощен</w:t>
      </w:r>
      <w:proofErr w:type="spellEnd"/>
      <w:r w:rsidRPr="00426740">
        <w:rPr>
          <w:szCs w:val="24"/>
        </w:rPr>
        <w:t xml:space="preserve"> </w:t>
      </w:r>
      <w:proofErr w:type="spellStart"/>
      <w:r w:rsidRPr="00426740">
        <w:rPr>
          <w:szCs w:val="24"/>
        </w:rPr>
        <w:t>представител</w:t>
      </w:r>
      <w:proofErr w:type="spellEnd"/>
      <w:r w:rsidRPr="00426740">
        <w:rPr>
          <w:szCs w:val="24"/>
        </w:rPr>
        <w:t xml:space="preserve"> </w:t>
      </w:r>
      <w:proofErr w:type="spellStart"/>
      <w:r w:rsidRPr="00426740">
        <w:rPr>
          <w:szCs w:val="24"/>
        </w:rPr>
        <w:t>на</w:t>
      </w:r>
      <w:proofErr w:type="spellEnd"/>
      <w:r w:rsidRPr="00426740">
        <w:rPr>
          <w:szCs w:val="24"/>
        </w:rPr>
        <w:t xml:space="preserve"> ИЗПЪЛНИТЕЛЯ, в </w:t>
      </w:r>
      <w:proofErr w:type="spellStart"/>
      <w:r w:rsidRPr="00426740">
        <w:rPr>
          <w:szCs w:val="24"/>
        </w:rPr>
        <w:t>чието</w:t>
      </w:r>
      <w:proofErr w:type="spellEnd"/>
      <w:r w:rsidRPr="00426740">
        <w:rPr>
          <w:szCs w:val="24"/>
        </w:rPr>
        <w:t xml:space="preserve"> </w:t>
      </w:r>
      <w:proofErr w:type="spellStart"/>
      <w:r w:rsidRPr="00426740">
        <w:rPr>
          <w:szCs w:val="24"/>
        </w:rPr>
        <w:t>присъствие</w:t>
      </w:r>
      <w:proofErr w:type="spellEnd"/>
      <w:r w:rsidRPr="00426740">
        <w:rPr>
          <w:szCs w:val="24"/>
        </w:rPr>
        <w:t xml:space="preserve"> </w:t>
      </w:r>
      <w:proofErr w:type="spellStart"/>
      <w:r w:rsidRPr="00426740">
        <w:rPr>
          <w:szCs w:val="24"/>
        </w:rPr>
        <w:t>става</w:t>
      </w:r>
      <w:proofErr w:type="spellEnd"/>
      <w:r w:rsidRPr="00426740">
        <w:rPr>
          <w:szCs w:val="24"/>
        </w:rPr>
        <w:t xml:space="preserve"> </w:t>
      </w:r>
      <w:proofErr w:type="spellStart"/>
      <w:r w:rsidRPr="00426740">
        <w:rPr>
          <w:szCs w:val="24"/>
        </w:rPr>
        <w:t>разтоварването</w:t>
      </w:r>
      <w:proofErr w:type="spellEnd"/>
      <w:r w:rsidRPr="00426740">
        <w:rPr>
          <w:szCs w:val="24"/>
        </w:rPr>
        <w:t xml:space="preserve"> </w:t>
      </w:r>
      <w:r w:rsidRPr="00426740">
        <w:rPr>
          <w:szCs w:val="24"/>
          <w:lang w:val="bg-BG"/>
        </w:rPr>
        <w:t>на същата</w:t>
      </w:r>
      <w:r w:rsidRPr="00426740">
        <w:rPr>
          <w:szCs w:val="24"/>
        </w:rPr>
        <w:t>.</w:t>
      </w:r>
      <w:proofErr w:type="gramEnd"/>
    </w:p>
    <w:p w:rsidR="00A72335" w:rsidRPr="00C752E9" w:rsidRDefault="00A72335" w:rsidP="00A72335">
      <w:pPr>
        <w:tabs>
          <w:tab w:val="left" w:pos="426"/>
        </w:tabs>
        <w:jc w:val="both"/>
        <w:rPr>
          <w:color w:val="FF0000"/>
          <w:sz w:val="24"/>
          <w:szCs w:val="24"/>
          <w:lang w:val="ru-RU"/>
        </w:rPr>
      </w:pPr>
      <w:r>
        <w:rPr>
          <w:sz w:val="24"/>
          <w:szCs w:val="24"/>
        </w:rPr>
        <w:t>3</w:t>
      </w:r>
      <w:r w:rsidRPr="00C752E9">
        <w:rPr>
          <w:sz w:val="24"/>
          <w:szCs w:val="24"/>
        </w:rPr>
        <w:t xml:space="preserve">.5. Веднага след доставянето се провежда обучението на специалистите на Възложителя, извършва се монтаж и въвеждане в </w:t>
      </w:r>
      <w:proofErr w:type="spellStart"/>
      <w:r w:rsidRPr="00C752E9">
        <w:rPr>
          <w:sz w:val="24"/>
          <w:szCs w:val="24"/>
        </w:rPr>
        <w:t>експлотация</w:t>
      </w:r>
      <w:proofErr w:type="spellEnd"/>
      <w:r w:rsidRPr="00C752E9">
        <w:rPr>
          <w:sz w:val="24"/>
          <w:szCs w:val="24"/>
        </w:rPr>
        <w:t xml:space="preserve">. Изпълнението се приема с </w:t>
      </w:r>
      <w:proofErr w:type="spellStart"/>
      <w:r w:rsidRPr="00C752E9">
        <w:rPr>
          <w:sz w:val="24"/>
          <w:szCs w:val="24"/>
        </w:rPr>
        <w:t>приемо-предавателен</w:t>
      </w:r>
      <w:proofErr w:type="spellEnd"/>
      <w:r w:rsidRPr="00C752E9">
        <w:rPr>
          <w:sz w:val="24"/>
          <w:szCs w:val="24"/>
        </w:rPr>
        <w:t xml:space="preserve"> протокол за доставка, обучение и успешно въвеждане в експлоатация на стоката (включително наличие  изискваните документи по чл.</w:t>
      </w:r>
      <w:r>
        <w:rPr>
          <w:sz w:val="24"/>
          <w:szCs w:val="24"/>
        </w:rPr>
        <w:t>3</w:t>
      </w:r>
      <w:r w:rsidRPr="00C752E9">
        <w:rPr>
          <w:color w:val="FF0000"/>
          <w:sz w:val="24"/>
          <w:szCs w:val="24"/>
        </w:rPr>
        <w:t>.1</w:t>
      </w:r>
      <w:r>
        <w:rPr>
          <w:color w:val="FF0000"/>
          <w:sz w:val="24"/>
          <w:szCs w:val="24"/>
        </w:rPr>
        <w:t>1</w:t>
      </w:r>
      <w:r w:rsidRPr="00C752E9">
        <w:rPr>
          <w:sz w:val="24"/>
          <w:szCs w:val="24"/>
        </w:rPr>
        <w:t xml:space="preserve">.), подписан  от представителите на ВЪЗЛОЖИТЕЛЯ и ИЗПЪЛНИТЕЛЯ. </w:t>
      </w:r>
    </w:p>
    <w:p w:rsidR="00A72335" w:rsidRPr="00426740" w:rsidRDefault="00A72335" w:rsidP="00A72335">
      <w:pPr>
        <w:pStyle w:val="a6"/>
        <w:jc w:val="both"/>
        <w:rPr>
          <w:szCs w:val="24"/>
        </w:rPr>
      </w:pPr>
      <w:r>
        <w:rPr>
          <w:szCs w:val="24"/>
          <w:lang w:val="bg-BG"/>
        </w:rPr>
        <w:t>3</w:t>
      </w:r>
      <w:r w:rsidRPr="00426740">
        <w:rPr>
          <w:szCs w:val="24"/>
        </w:rPr>
        <w:t>.</w:t>
      </w:r>
      <w:r>
        <w:rPr>
          <w:szCs w:val="24"/>
          <w:lang w:val="bg-BG"/>
        </w:rPr>
        <w:t>6</w:t>
      </w:r>
      <w:r w:rsidRPr="00426740">
        <w:rPr>
          <w:szCs w:val="24"/>
        </w:rPr>
        <w:t xml:space="preserve">. </w:t>
      </w:r>
      <w:proofErr w:type="gramStart"/>
      <w:r w:rsidRPr="00426740">
        <w:rPr>
          <w:szCs w:val="24"/>
        </w:rPr>
        <w:t xml:space="preserve">ИЗПЪЛНИТЕЛЯТ </w:t>
      </w:r>
      <w:proofErr w:type="spellStart"/>
      <w:r w:rsidRPr="00426740">
        <w:rPr>
          <w:szCs w:val="24"/>
        </w:rPr>
        <w:t>осигурява</w:t>
      </w:r>
      <w:proofErr w:type="spellEnd"/>
      <w:r w:rsidRPr="00426740">
        <w:rPr>
          <w:szCs w:val="24"/>
        </w:rPr>
        <w:t xml:space="preserve"> </w:t>
      </w:r>
      <w:proofErr w:type="spellStart"/>
      <w:r w:rsidRPr="00426740">
        <w:rPr>
          <w:szCs w:val="24"/>
        </w:rPr>
        <w:t>безопасно</w:t>
      </w:r>
      <w:proofErr w:type="spellEnd"/>
      <w:r w:rsidRPr="00426740">
        <w:rPr>
          <w:szCs w:val="24"/>
        </w:rPr>
        <w:t xml:space="preserve"> </w:t>
      </w:r>
      <w:proofErr w:type="spellStart"/>
      <w:r w:rsidRPr="00426740">
        <w:rPr>
          <w:szCs w:val="24"/>
        </w:rPr>
        <w:t>транспортиране</w:t>
      </w:r>
      <w:proofErr w:type="spellEnd"/>
      <w:r>
        <w:rPr>
          <w:szCs w:val="24"/>
          <w:lang w:val="bg-BG"/>
        </w:rPr>
        <w:t xml:space="preserve"> на доставката и</w:t>
      </w:r>
      <w:r w:rsidRPr="00426740">
        <w:rPr>
          <w:szCs w:val="24"/>
        </w:rPr>
        <w:t xml:space="preserve"> </w:t>
      </w:r>
      <w:proofErr w:type="spellStart"/>
      <w:r w:rsidRPr="00426740">
        <w:rPr>
          <w:szCs w:val="24"/>
        </w:rPr>
        <w:t>годност</w:t>
      </w:r>
      <w:proofErr w:type="spellEnd"/>
      <w:r w:rsidRPr="00426740">
        <w:rPr>
          <w:szCs w:val="24"/>
        </w:rPr>
        <w:t xml:space="preserve"> </w:t>
      </w:r>
      <w:proofErr w:type="spellStart"/>
      <w:r w:rsidRPr="00426740">
        <w:rPr>
          <w:szCs w:val="24"/>
        </w:rPr>
        <w:t>за</w:t>
      </w:r>
      <w:proofErr w:type="spellEnd"/>
      <w:r w:rsidRPr="00426740">
        <w:rPr>
          <w:szCs w:val="24"/>
        </w:rPr>
        <w:t xml:space="preserve"> </w:t>
      </w:r>
      <w:proofErr w:type="spellStart"/>
      <w:r w:rsidRPr="00426740">
        <w:rPr>
          <w:szCs w:val="24"/>
        </w:rPr>
        <w:t>извършване</w:t>
      </w:r>
      <w:proofErr w:type="spellEnd"/>
      <w:r w:rsidRPr="00426740">
        <w:rPr>
          <w:szCs w:val="24"/>
        </w:rPr>
        <w:t xml:space="preserve"> </w:t>
      </w:r>
      <w:proofErr w:type="spellStart"/>
      <w:r w:rsidRPr="00426740">
        <w:rPr>
          <w:szCs w:val="24"/>
        </w:rPr>
        <w:t>на</w:t>
      </w:r>
      <w:proofErr w:type="spellEnd"/>
      <w:r w:rsidRPr="00426740">
        <w:rPr>
          <w:szCs w:val="24"/>
        </w:rPr>
        <w:t xml:space="preserve"> </w:t>
      </w:r>
      <w:proofErr w:type="spellStart"/>
      <w:r w:rsidRPr="00426740">
        <w:rPr>
          <w:szCs w:val="24"/>
        </w:rPr>
        <w:t>товаро-разтоварни</w:t>
      </w:r>
      <w:proofErr w:type="spellEnd"/>
      <w:r w:rsidRPr="00426740">
        <w:rPr>
          <w:szCs w:val="24"/>
        </w:rPr>
        <w:t xml:space="preserve"> </w:t>
      </w:r>
      <w:proofErr w:type="spellStart"/>
      <w:r w:rsidRPr="00426740">
        <w:rPr>
          <w:szCs w:val="24"/>
        </w:rPr>
        <w:t>действия</w:t>
      </w:r>
      <w:proofErr w:type="spellEnd"/>
      <w:r w:rsidRPr="00426740">
        <w:rPr>
          <w:szCs w:val="24"/>
        </w:rPr>
        <w:t>.</w:t>
      </w:r>
      <w:proofErr w:type="gramEnd"/>
    </w:p>
    <w:p w:rsidR="00A72335" w:rsidRPr="00426740" w:rsidRDefault="00A72335" w:rsidP="00A72335">
      <w:pPr>
        <w:pStyle w:val="a6"/>
        <w:jc w:val="both"/>
        <w:rPr>
          <w:szCs w:val="24"/>
        </w:rPr>
      </w:pPr>
      <w:r>
        <w:rPr>
          <w:szCs w:val="24"/>
          <w:lang w:val="bg-BG"/>
        </w:rPr>
        <w:t>3</w:t>
      </w:r>
      <w:r w:rsidRPr="00426740">
        <w:rPr>
          <w:szCs w:val="24"/>
        </w:rPr>
        <w:t>.</w:t>
      </w:r>
      <w:r>
        <w:rPr>
          <w:szCs w:val="24"/>
          <w:lang w:val="bg-BG"/>
        </w:rPr>
        <w:t>7</w:t>
      </w:r>
      <w:r w:rsidRPr="00426740">
        <w:rPr>
          <w:szCs w:val="24"/>
        </w:rPr>
        <w:t xml:space="preserve">. </w:t>
      </w:r>
      <w:proofErr w:type="gramStart"/>
      <w:r w:rsidRPr="00426740">
        <w:rPr>
          <w:szCs w:val="24"/>
        </w:rPr>
        <w:t xml:space="preserve">ИЗПЪЛНИТЕЛЯТ </w:t>
      </w:r>
      <w:proofErr w:type="spellStart"/>
      <w:r w:rsidRPr="00426740">
        <w:rPr>
          <w:szCs w:val="24"/>
        </w:rPr>
        <w:t>ще</w:t>
      </w:r>
      <w:proofErr w:type="spellEnd"/>
      <w:r w:rsidRPr="00426740">
        <w:rPr>
          <w:szCs w:val="24"/>
        </w:rPr>
        <w:t xml:space="preserve"> </w:t>
      </w:r>
      <w:proofErr w:type="spellStart"/>
      <w:r w:rsidRPr="00426740">
        <w:rPr>
          <w:szCs w:val="24"/>
        </w:rPr>
        <w:t>бъде</w:t>
      </w:r>
      <w:proofErr w:type="spellEnd"/>
      <w:r w:rsidRPr="00426740">
        <w:rPr>
          <w:szCs w:val="24"/>
        </w:rPr>
        <w:t xml:space="preserve"> </w:t>
      </w:r>
      <w:proofErr w:type="spellStart"/>
      <w:r w:rsidRPr="00426740">
        <w:rPr>
          <w:szCs w:val="24"/>
        </w:rPr>
        <w:t>отговорен</w:t>
      </w:r>
      <w:proofErr w:type="spellEnd"/>
      <w:r w:rsidRPr="00426740">
        <w:rPr>
          <w:szCs w:val="24"/>
        </w:rPr>
        <w:t xml:space="preserve"> </w:t>
      </w:r>
      <w:proofErr w:type="spellStart"/>
      <w:r w:rsidRPr="00426740">
        <w:rPr>
          <w:szCs w:val="24"/>
        </w:rPr>
        <w:t>за</w:t>
      </w:r>
      <w:proofErr w:type="spellEnd"/>
      <w:r w:rsidRPr="00426740">
        <w:rPr>
          <w:szCs w:val="24"/>
        </w:rPr>
        <w:t xml:space="preserve"> </w:t>
      </w:r>
      <w:proofErr w:type="spellStart"/>
      <w:r w:rsidRPr="00426740">
        <w:rPr>
          <w:szCs w:val="24"/>
        </w:rPr>
        <w:t>повреди</w:t>
      </w:r>
      <w:proofErr w:type="spellEnd"/>
      <w:r w:rsidRPr="00426740">
        <w:rPr>
          <w:szCs w:val="24"/>
        </w:rPr>
        <w:t xml:space="preserve"> </w:t>
      </w:r>
      <w:proofErr w:type="spellStart"/>
      <w:r w:rsidRPr="00426740">
        <w:rPr>
          <w:szCs w:val="24"/>
        </w:rPr>
        <w:t>на</w:t>
      </w:r>
      <w:proofErr w:type="spellEnd"/>
      <w:r w:rsidRPr="00426740">
        <w:rPr>
          <w:szCs w:val="24"/>
        </w:rPr>
        <w:t xml:space="preserve"> </w:t>
      </w:r>
      <w:proofErr w:type="spellStart"/>
      <w:r w:rsidRPr="00426740">
        <w:rPr>
          <w:szCs w:val="24"/>
        </w:rPr>
        <w:t>сток</w:t>
      </w:r>
      <w:proofErr w:type="spellEnd"/>
      <w:r w:rsidRPr="00426740">
        <w:rPr>
          <w:szCs w:val="24"/>
          <w:lang w:val="bg-BG"/>
        </w:rPr>
        <w:t>ата</w:t>
      </w:r>
      <w:r w:rsidRPr="00426740">
        <w:rPr>
          <w:szCs w:val="24"/>
        </w:rPr>
        <w:t xml:space="preserve">, </w:t>
      </w:r>
      <w:proofErr w:type="spellStart"/>
      <w:r w:rsidRPr="00426740">
        <w:rPr>
          <w:szCs w:val="24"/>
        </w:rPr>
        <w:t>дължащи</w:t>
      </w:r>
      <w:proofErr w:type="spellEnd"/>
      <w:r w:rsidRPr="00426740">
        <w:rPr>
          <w:szCs w:val="24"/>
        </w:rPr>
        <w:t xml:space="preserve"> </w:t>
      </w:r>
      <w:proofErr w:type="spellStart"/>
      <w:r w:rsidRPr="00426740">
        <w:rPr>
          <w:szCs w:val="24"/>
        </w:rPr>
        <w:t>се</w:t>
      </w:r>
      <w:proofErr w:type="spellEnd"/>
      <w:r w:rsidRPr="00426740">
        <w:rPr>
          <w:szCs w:val="24"/>
        </w:rPr>
        <w:t xml:space="preserve"> </w:t>
      </w:r>
      <w:proofErr w:type="spellStart"/>
      <w:r w:rsidRPr="00426740">
        <w:rPr>
          <w:szCs w:val="24"/>
        </w:rPr>
        <w:t>на</w:t>
      </w:r>
      <w:proofErr w:type="spellEnd"/>
      <w:r w:rsidRPr="00426740">
        <w:rPr>
          <w:szCs w:val="24"/>
        </w:rPr>
        <w:t xml:space="preserve"> </w:t>
      </w:r>
      <w:proofErr w:type="spellStart"/>
      <w:r w:rsidRPr="00426740">
        <w:rPr>
          <w:szCs w:val="24"/>
        </w:rPr>
        <w:t>неподходяща</w:t>
      </w:r>
      <w:proofErr w:type="spellEnd"/>
      <w:r w:rsidRPr="00426740">
        <w:rPr>
          <w:szCs w:val="24"/>
        </w:rPr>
        <w:t xml:space="preserve"> </w:t>
      </w:r>
      <w:proofErr w:type="spellStart"/>
      <w:r w:rsidRPr="00426740">
        <w:rPr>
          <w:szCs w:val="24"/>
        </w:rPr>
        <w:t>опаковка</w:t>
      </w:r>
      <w:proofErr w:type="spellEnd"/>
      <w:r w:rsidRPr="00426740">
        <w:rPr>
          <w:szCs w:val="24"/>
        </w:rPr>
        <w:t xml:space="preserve"> </w:t>
      </w:r>
      <w:proofErr w:type="spellStart"/>
      <w:r w:rsidRPr="00426740">
        <w:rPr>
          <w:szCs w:val="24"/>
        </w:rPr>
        <w:t>или</w:t>
      </w:r>
      <w:proofErr w:type="spellEnd"/>
      <w:r w:rsidRPr="00426740">
        <w:rPr>
          <w:szCs w:val="24"/>
        </w:rPr>
        <w:t xml:space="preserve"> </w:t>
      </w:r>
      <w:proofErr w:type="spellStart"/>
      <w:r w:rsidRPr="00426740">
        <w:rPr>
          <w:szCs w:val="24"/>
        </w:rPr>
        <w:t>опаковка</w:t>
      </w:r>
      <w:proofErr w:type="spellEnd"/>
      <w:r w:rsidRPr="00426740">
        <w:rPr>
          <w:szCs w:val="24"/>
        </w:rPr>
        <w:t xml:space="preserve"> </w:t>
      </w:r>
      <w:proofErr w:type="spellStart"/>
      <w:r w:rsidRPr="00426740">
        <w:rPr>
          <w:szCs w:val="24"/>
        </w:rPr>
        <w:t>от</w:t>
      </w:r>
      <w:proofErr w:type="spellEnd"/>
      <w:r w:rsidRPr="00426740">
        <w:rPr>
          <w:szCs w:val="24"/>
        </w:rPr>
        <w:t xml:space="preserve"> </w:t>
      </w:r>
      <w:proofErr w:type="spellStart"/>
      <w:r w:rsidRPr="00426740">
        <w:rPr>
          <w:szCs w:val="24"/>
        </w:rPr>
        <w:t>некачествени</w:t>
      </w:r>
      <w:proofErr w:type="spellEnd"/>
      <w:r w:rsidRPr="00426740">
        <w:rPr>
          <w:szCs w:val="24"/>
        </w:rPr>
        <w:t>/</w:t>
      </w:r>
      <w:proofErr w:type="spellStart"/>
      <w:r w:rsidRPr="00426740">
        <w:rPr>
          <w:szCs w:val="24"/>
        </w:rPr>
        <w:t>неподходящи</w:t>
      </w:r>
      <w:proofErr w:type="spellEnd"/>
      <w:r w:rsidRPr="00426740">
        <w:rPr>
          <w:szCs w:val="24"/>
        </w:rPr>
        <w:t xml:space="preserve"> </w:t>
      </w:r>
      <w:proofErr w:type="spellStart"/>
      <w:r w:rsidRPr="00426740">
        <w:rPr>
          <w:szCs w:val="24"/>
        </w:rPr>
        <w:t>материали</w:t>
      </w:r>
      <w:proofErr w:type="spellEnd"/>
      <w:r w:rsidRPr="00426740">
        <w:rPr>
          <w:szCs w:val="24"/>
        </w:rPr>
        <w:t>.</w:t>
      </w:r>
      <w:proofErr w:type="gramEnd"/>
    </w:p>
    <w:p w:rsidR="00A72335" w:rsidRPr="00426740" w:rsidRDefault="00A72335" w:rsidP="00A72335">
      <w:pPr>
        <w:pStyle w:val="a6"/>
        <w:jc w:val="both"/>
        <w:rPr>
          <w:szCs w:val="24"/>
        </w:rPr>
      </w:pPr>
      <w:r>
        <w:rPr>
          <w:szCs w:val="24"/>
          <w:lang w:val="bg-BG"/>
        </w:rPr>
        <w:t>3</w:t>
      </w:r>
      <w:r w:rsidRPr="00426740">
        <w:rPr>
          <w:szCs w:val="24"/>
        </w:rPr>
        <w:t>.</w:t>
      </w:r>
      <w:r>
        <w:rPr>
          <w:szCs w:val="24"/>
          <w:lang w:val="bg-BG"/>
        </w:rPr>
        <w:t>8</w:t>
      </w:r>
      <w:r w:rsidRPr="00426740">
        <w:rPr>
          <w:szCs w:val="24"/>
        </w:rPr>
        <w:t xml:space="preserve">.. </w:t>
      </w:r>
      <w:proofErr w:type="spellStart"/>
      <w:proofErr w:type="gramStart"/>
      <w:r w:rsidRPr="00426740">
        <w:rPr>
          <w:szCs w:val="24"/>
        </w:rPr>
        <w:t>Всички</w:t>
      </w:r>
      <w:proofErr w:type="spellEnd"/>
      <w:r w:rsidRPr="00426740">
        <w:rPr>
          <w:szCs w:val="24"/>
        </w:rPr>
        <w:t xml:space="preserve"> </w:t>
      </w:r>
      <w:proofErr w:type="spellStart"/>
      <w:r w:rsidRPr="00426740">
        <w:rPr>
          <w:szCs w:val="24"/>
        </w:rPr>
        <w:t>разходи</w:t>
      </w:r>
      <w:proofErr w:type="spellEnd"/>
      <w:r w:rsidRPr="00426740">
        <w:rPr>
          <w:szCs w:val="24"/>
        </w:rPr>
        <w:t xml:space="preserve">, </w:t>
      </w:r>
      <w:proofErr w:type="spellStart"/>
      <w:r w:rsidRPr="00426740">
        <w:rPr>
          <w:szCs w:val="24"/>
        </w:rPr>
        <w:t>възникнали</w:t>
      </w:r>
      <w:proofErr w:type="spellEnd"/>
      <w:r w:rsidRPr="00426740">
        <w:rPr>
          <w:szCs w:val="24"/>
        </w:rPr>
        <w:t xml:space="preserve"> </w:t>
      </w:r>
      <w:proofErr w:type="spellStart"/>
      <w:r w:rsidRPr="00426740">
        <w:rPr>
          <w:szCs w:val="24"/>
        </w:rPr>
        <w:t>като</w:t>
      </w:r>
      <w:proofErr w:type="spellEnd"/>
      <w:r w:rsidRPr="00426740">
        <w:rPr>
          <w:szCs w:val="24"/>
        </w:rPr>
        <w:t xml:space="preserve"> </w:t>
      </w:r>
      <w:proofErr w:type="spellStart"/>
      <w:r w:rsidRPr="00426740">
        <w:rPr>
          <w:szCs w:val="24"/>
        </w:rPr>
        <w:t>резултат</w:t>
      </w:r>
      <w:proofErr w:type="spellEnd"/>
      <w:r w:rsidRPr="00426740">
        <w:rPr>
          <w:szCs w:val="24"/>
        </w:rPr>
        <w:t xml:space="preserve"> </w:t>
      </w:r>
      <w:proofErr w:type="spellStart"/>
      <w:r w:rsidRPr="00426740">
        <w:rPr>
          <w:szCs w:val="24"/>
        </w:rPr>
        <w:t>от</w:t>
      </w:r>
      <w:proofErr w:type="spellEnd"/>
      <w:r w:rsidRPr="00426740">
        <w:rPr>
          <w:szCs w:val="24"/>
        </w:rPr>
        <w:t xml:space="preserve"> </w:t>
      </w:r>
      <w:proofErr w:type="spellStart"/>
      <w:r w:rsidRPr="00426740">
        <w:rPr>
          <w:szCs w:val="24"/>
        </w:rPr>
        <w:t>неточност</w:t>
      </w:r>
      <w:proofErr w:type="spellEnd"/>
      <w:r w:rsidRPr="00426740">
        <w:rPr>
          <w:szCs w:val="24"/>
        </w:rPr>
        <w:t xml:space="preserve"> в </w:t>
      </w:r>
      <w:proofErr w:type="spellStart"/>
      <w:r w:rsidRPr="00426740">
        <w:rPr>
          <w:szCs w:val="24"/>
        </w:rPr>
        <w:t>документите</w:t>
      </w:r>
      <w:proofErr w:type="spellEnd"/>
      <w:r w:rsidRPr="00426740">
        <w:rPr>
          <w:szCs w:val="24"/>
        </w:rPr>
        <w:t xml:space="preserve"> </w:t>
      </w:r>
      <w:proofErr w:type="spellStart"/>
      <w:r w:rsidRPr="00426740">
        <w:rPr>
          <w:szCs w:val="24"/>
        </w:rPr>
        <w:t>или</w:t>
      </w:r>
      <w:proofErr w:type="spellEnd"/>
      <w:r w:rsidRPr="00426740">
        <w:rPr>
          <w:szCs w:val="24"/>
        </w:rPr>
        <w:t xml:space="preserve"> </w:t>
      </w:r>
      <w:proofErr w:type="spellStart"/>
      <w:r w:rsidRPr="00426740">
        <w:rPr>
          <w:szCs w:val="24"/>
        </w:rPr>
        <w:t>закъснение</w:t>
      </w:r>
      <w:proofErr w:type="spellEnd"/>
      <w:r w:rsidRPr="00426740">
        <w:rPr>
          <w:szCs w:val="24"/>
        </w:rPr>
        <w:t xml:space="preserve">, </w:t>
      </w:r>
      <w:proofErr w:type="spellStart"/>
      <w:r w:rsidRPr="00426740">
        <w:rPr>
          <w:szCs w:val="24"/>
        </w:rPr>
        <w:t>ще</w:t>
      </w:r>
      <w:proofErr w:type="spellEnd"/>
      <w:r w:rsidRPr="00426740">
        <w:rPr>
          <w:szCs w:val="24"/>
        </w:rPr>
        <w:t xml:space="preserve"> </w:t>
      </w:r>
      <w:proofErr w:type="spellStart"/>
      <w:r w:rsidRPr="00426740">
        <w:rPr>
          <w:szCs w:val="24"/>
        </w:rPr>
        <w:t>бъдат</w:t>
      </w:r>
      <w:proofErr w:type="spellEnd"/>
      <w:r w:rsidRPr="00426740">
        <w:rPr>
          <w:szCs w:val="24"/>
        </w:rPr>
        <w:t xml:space="preserve"> </w:t>
      </w:r>
      <w:proofErr w:type="spellStart"/>
      <w:r w:rsidRPr="00426740">
        <w:rPr>
          <w:szCs w:val="24"/>
        </w:rPr>
        <w:t>за</w:t>
      </w:r>
      <w:proofErr w:type="spellEnd"/>
      <w:r w:rsidRPr="00426740">
        <w:rPr>
          <w:szCs w:val="24"/>
        </w:rPr>
        <w:t xml:space="preserve"> </w:t>
      </w:r>
      <w:proofErr w:type="spellStart"/>
      <w:r w:rsidRPr="00426740">
        <w:rPr>
          <w:szCs w:val="24"/>
        </w:rPr>
        <w:t>сметка</w:t>
      </w:r>
      <w:proofErr w:type="spellEnd"/>
      <w:r w:rsidRPr="00426740">
        <w:rPr>
          <w:szCs w:val="24"/>
        </w:rPr>
        <w:t xml:space="preserve"> </w:t>
      </w:r>
      <w:proofErr w:type="spellStart"/>
      <w:r w:rsidRPr="00426740">
        <w:rPr>
          <w:szCs w:val="24"/>
        </w:rPr>
        <w:t>на</w:t>
      </w:r>
      <w:proofErr w:type="spellEnd"/>
      <w:r w:rsidRPr="00426740">
        <w:rPr>
          <w:szCs w:val="24"/>
        </w:rPr>
        <w:t xml:space="preserve"> ИЗПЪЛНИТЕЛЯ.</w:t>
      </w:r>
      <w:proofErr w:type="gramEnd"/>
    </w:p>
    <w:p w:rsidR="00A72335" w:rsidRPr="00426740" w:rsidRDefault="00A72335" w:rsidP="00A72335">
      <w:pPr>
        <w:pStyle w:val="a6"/>
        <w:jc w:val="both"/>
        <w:rPr>
          <w:szCs w:val="24"/>
        </w:rPr>
      </w:pPr>
      <w:r>
        <w:rPr>
          <w:szCs w:val="24"/>
          <w:lang w:val="bg-BG"/>
        </w:rPr>
        <w:t>3</w:t>
      </w:r>
      <w:r w:rsidRPr="00426740">
        <w:rPr>
          <w:szCs w:val="24"/>
        </w:rPr>
        <w:t>.</w:t>
      </w:r>
      <w:r>
        <w:rPr>
          <w:szCs w:val="24"/>
          <w:lang w:val="bg-BG"/>
        </w:rPr>
        <w:t>9</w:t>
      </w:r>
      <w:r w:rsidRPr="00426740">
        <w:rPr>
          <w:szCs w:val="24"/>
        </w:rPr>
        <w:t xml:space="preserve">. </w:t>
      </w:r>
      <w:proofErr w:type="spellStart"/>
      <w:proofErr w:type="gramStart"/>
      <w:r w:rsidRPr="00426740">
        <w:rPr>
          <w:szCs w:val="24"/>
        </w:rPr>
        <w:t>Собствеността</w:t>
      </w:r>
      <w:proofErr w:type="spellEnd"/>
      <w:r w:rsidRPr="00426740">
        <w:rPr>
          <w:szCs w:val="24"/>
        </w:rPr>
        <w:t xml:space="preserve"> и </w:t>
      </w:r>
      <w:proofErr w:type="spellStart"/>
      <w:r w:rsidRPr="00426740">
        <w:rPr>
          <w:szCs w:val="24"/>
        </w:rPr>
        <w:t>рискът</w:t>
      </w:r>
      <w:proofErr w:type="spellEnd"/>
      <w:r w:rsidRPr="00426740">
        <w:rPr>
          <w:szCs w:val="24"/>
        </w:rPr>
        <w:t xml:space="preserve"> </w:t>
      </w:r>
      <w:proofErr w:type="spellStart"/>
      <w:r w:rsidRPr="00426740">
        <w:rPr>
          <w:szCs w:val="24"/>
        </w:rPr>
        <w:t>от</w:t>
      </w:r>
      <w:proofErr w:type="spellEnd"/>
      <w:r w:rsidRPr="00426740">
        <w:rPr>
          <w:szCs w:val="24"/>
        </w:rPr>
        <w:t xml:space="preserve"> </w:t>
      </w:r>
      <w:proofErr w:type="spellStart"/>
      <w:r w:rsidRPr="00426740">
        <w:rPr>
          <w:szCs w:val="24"/>
        </w:rPr>
        <w:t>погиването</w:t>
      </w:r>
      <w:proofErr w:type="spellEnd"/>
      <w:r w:rsidRPr="00426740">
        <w:rPr>
          <w:szCs w:val="24"/>
        </w:rPr>
        <w:t xml:space="preserve"> и </w:t>
      </w:r>
      <w:proofErr w:type="spellStart"/>
      <w:r w:rsidRPr="00426740">
        <w:rPr>
          <w:szCs w:val="24"/>
        </w:rPr>
        <w:t>повреждането</w:t>
      </w:r>
      <w:proofErr w:type="spellEnd"/>
      <w:r w:rsidRPr="00426740">
        <w:rPr>
          <w:szCs w:val="24"/>
        </w:rPr>
        <w:t xml:space="preserve"> </w:t>
      </w:r>
      <w:proofErr w:type="spellStart"/>
      <w:r w:rsidRPr="00426740">
        <w:rPr>
          <w:szCs w:val="24"/>
        </w:rPr>
        <w:t>на</w:t>
      </w:r>
      <w:proofErr w:type="spellEnd"/>
      <w:r w:rsidRPr="00426740">
        <w:rPr>
          <w:szCs w:val="24"/>
        </w:rPr>
        <w:t xml:space="preserve"> </w:t>
      </w:r>
      <w:proofErr w:type="spellStart"/>
      <w:r w:rsidRPr="00426740">
        <w:rPr>
          <w:szCs w:val="24"/>
        </w:rPr>
        <w:t>стоката</w:t>
      </w:r>
      <w:proofErr w:type="spellEnd"/>
      <w:r w:rsidRPr="00426740">
        <w:rPr>
          <w:szCs w:val="24"/>
        </w:rPr>
        <w:t xml:space="preserve"> </w:t>
      </w:r>
      <w:proofErr w:type="spellStart"/>
      <w:r w:rsidRPr="00426740">
        <w:rPr>
          <w:szCs w:val="24"/>
        </w:rPr>
        <w:t>преминава</w:t>
      </w:r>
      <w:proofErr w:type="spellEnd"/>
      <w:r w:rsidRPr="00426740">
        <w:rPr>
          <w:szCs w:val="24"/>
        </w:rPr>
        <w:t xml:space="preserve"> </w:t>
      </w:r>
      <w:proofErr w:type="spellStart"/>
      <w:r w:rsidRPr="00426740">
        <w:rPr>
          <w:szCs w:val="24"/>
        </w:rPr>
        <w:t>върху</w:t>
      </w:r>
      <w:proofErr w:type="spellEnd"/>
      <w:r w:rsidRPr="00426740">
        <w:rPr>
          <w:szCs w:val="24"/>
        </w:rPr>
        <w:t xml:space="preserve"> ВЪЗЛОЖИТЕЛЯ </w:t>
      </w:r>
      <w:proofErr w:type="spellStart"/>
      <w:r w:rsidRPr="00426740">
        <w:rPr>
          <w:szCs w:val="24"/>
        </w:rPr>
        <w:t>след</w:t>
      </w:r>
      <w:proofErr w:type="spellEnd"/>
      <w:r w:rsidRPr="00426740">
        <w:rPr>
          <w:szCs w:val="24"/>
        </w:rPr>
        <w:t xml:space="preserve"> </w:t>
      </w:r>
      <w:proofErr w:type="spellStart"/>
      <w:r w:rsidRPr="00426740">
        <w:rPr>
          <w:szCs w:val="24"/>
        </w:rPr>
        <w:t>подписване</w:t>
      </w:r>
      <w:proofErr w:type="spellEnd"/>
      <w:r w:rsidRPr="00426740">
        <w:rPr>
          <w:szCs w:val="24"/>
        </w:rPr>
        <w:t xml:space="preserve"> </w:t>
      </w:r>
      <w:proofErr w:type="spellStart"/>
      <w:r w:rsidRPr="00426740">
        <w:rPr>
          <w:szCs w:val="24"/>
        </w:rPr>
        <w:t>на</w:t>
      </w:r>
      <w:proofErr w:type="spellEnd"/>
      <w:r w:rsidRPr="00426740">
        <w:rPr>
          <w:szCs w:val="24"/>
        </w:rPr>
        <w:t xml:space="preserve"> </w:t>
      </w:r>
      <w:proofErr w:type="spellStart"/>
      <w:r w:rsidRPr="00426740">
        <w:rPr>
          <w:szCs w:val="24"/>
        </w:rPr>
        <w:t>приемо-предавателния</w:t>
      </w:r>
      <w:proofErr w:type="spellEnd"/>
      <w:r w:rsidRPr="00426740">
        <w:rPr>
          <w:szCs w:val="24"/>
        </w:rPr>
        <w:t xml:space="preserve"> </w:t>
      </w:r>
      <w:proofErr w:type="spellStart"/>
      <w:r w:rsidRPr="00426740">
        <w:rPr>
          <w:szCs w:val="24"/>
        </w:rPr>
        <w:t>протокол</w:t>
      </w:r>
      <w:proofErr w:type="spellEnd"/>
      <w:r w:rsidRPr="00426740">
        <w:rPr>
          <w:szCs w:val="24"/>
          <w:lang w:val="bg-BG"/>
        </w:rPr>
        <w:t xml:space="preserve"> по чл.</w:t>
      </w:r>
      <w:r>
        <w:rPr>
          <w:szCs w:val="24"/>
          <w:lang w:val="bg-BG"/>
        </w:rPr>
        <w:t>3</w:t>
      </w:r>
      <w:r w:rsidRPr="00426740">
        <w:rPr>
          <w:szCs w:val="24"/>
          <w:lang w:val="bg-BG"/>
        </w:rPr>
        <w:t>.</w:t>
      </w:r>
      <w:r>
        <w:rPr>
          <w:szCs w:val="24"/>
          <w:lang w:val="bg-BG"/>
        </w:rPr>
        <w:t>5</w:t>
      </w:r>
      <w:r w:rsidRPr="00426740">
        <w:rPr>
          <w:szCs w:val="24"/>
          <w:lang w:val="bg-BG"/>
        </w:rPr>
        <w:t>.</w:t>
      </w:r>
      <w:proofErr w:type="gramEnd"/>
      <w:r w:rsidRPr="00426740">
        <w:rPr>
          <w:szCs w:val="24"/>
        </w:rPr>
        <w:t xml:space="preserve"> </w:t>
      </w:r>
      <w:proofErr w:type="gramStart"/>
      <w:r w:rsidRPr="00426740">
        <w:rPr>
          <w:szCs w:val="24"/>
        </w:rPr>
        <w:t>в</w:t>
      </w:r>
      <w:proofErr w:type="gramEnd"/>
      <w:r w:rsidRPr="00426740">
        <w:rPr>
          <w:szCs w:val="24"/>
        </w:rPr>
        <w:t xml:space="preserve"> </w:t>
      </w:r>
      <w:proofErr w:type="spellStart"/>
      <w:r w:rsidRPr="00426740">
        <w:rPr>
          <w:szCs w:val="24"/>
        </w:rPr>
        <w:t>мястото</w:t>
      </w:r>
      <w:proofErr w:type="spellEnd"/>
      <w:r w:rsidRPr="00426740">
        <w:rPr>
          <w:szCs w:val="24"/>
        </w:rPr>
        <w:t xml:space="preserve"> </w:t>
      </w:r>
      <w:proofErr w:type="spellStart"/>
      <w:r w:rsidRPr="00426740">
        <w:rPr>
          <w:szCs w:val="24"/>
        </w:rPr>
        <w:t>на</w:t>
      </w:r>
      <w:proofErr w:type="spellEnd"/>
      <w:r w:rsidRPr="00426740">
        <w:rPr>
          <w:szCs w:val="24"/>
        </w:rPr>
        <w:t xml:space="preserve"> </w:t>
      </w:r>
      <w:proofErr w:type="spellStart"/>
      <w:r w:rsidRPr="00426740">
        <w:rPr>
          <w:szCs w:val="24"/>
        </w:rPr>
        <w:t>доставка</w:t>
      </w:r>
      <w:proofErr w:type="spellEnd"/>
      <w:r w:rsidRPr="00426740">
        <w:rPr>
          <w:szCs w:val="24"/>
        </w:rPr>
        <w:t>.</w:t>
      </w:r>
    </w:p>
    <w:p w:rsidR="00A72335" w:rsidRPr="00426740" w:rsidRDefault="00A72335" w:rsidP="00A72335">
      <w:pPr>
        <w:pStyle w:val="a6"/>
        <w:jc w:val="both"/>
        <w:rPr>
          <w:szCs w:val="24"/>
          <w:lang w:val="bg-BG"/>
        </w:rPr>
      </w:pPr>
      <w:r>
        <w:rPr>
          <w:szCs w:val="24"/>
          <w:lang w:val="bg-BG"/>
        </w:rPr>
        <w:t>3.10</w:t>
      </w:r>
      <w:r w:rsidRPr="00426740">
        <w:rPr>
          <w:szCs w:val="24"/>
        </w:rPr>
        <w:t xml:space="preserve">. </w:t>
      </w:r>
      <w:proofErr w:type="spellStart"/>
      <w:r w:rsidRPr="00426740">
        <w:rPr>
          <w:szCs w:val="24"/>
        </w:rPr>
        <w:t>Възложителят</w:t>
      </w:r>
      <w:proofErr w:type="spellEnd"/>
      <w:r w:rsidRPr="00426740">
        <w:rPr>
          <w:szCs w:val="24"/>
        </w:rPr>
        <w:t xml:space="preserve"> </w:t>
      </w:r>
      <w:proofErr w:type="spellStart"/>
      <w:r w:rsidRPr="00426740">
        <w:rPr>
          <w:szCs w:val="24"/>
        </w:rPr>
        <w:t>приема</w:t>
      </w:r>
      <w:proofErr w:type="spellEnd"/>
      <w:r w:rsidRPr="00426740">
        <w:rPr>
          <w:szCs w:val="24"/>
        </w:rPr>
        <w:t xml:space="preserve"> </w:t>
      </w:r>
      <w:proofErr w:type="spellStart"/>
      <w:r w:rsidRPr="00426740">
        <w:rPr>
          <w:szCs w:val="24"/>
        </w:rPr>
        <w:t>изпълнението</w:t>
      </w:r>
      <w:proofErr w:type="spellEnd"/>
      <w:r w:rsidRPr="00426740">
        <w:rPr>
          <w:szCs w:val="24"/>
        </w:rPr>
        <w:t xml:space="preserve"> </w:t>
      </w:r>
      <w:proofErr w:type="spellStart"/>
      <w:r w:rsidRPr="00426740">
        <w:rPr>
          <w:szCs w:val="24"/>
        </w:rPr>
        <w:t>на</w:t>
      </w:r>
      <w:proofErr w:type="spellEnd"/>
      <w:r w:rsidRPr="00426740">
        <w:rPr>
          <w:szCs w:val="24"/>
        </w:rPr>
        <w:t xml:space="preserve"> </w:t>
      </w:r>
      <w:proofErr w:type="spellStart"/>
      <w:r w:rsidRPr="00426740">
        <w:rPr>
          <w:szCs w:val="24"/>
        </w:rPr>
        <w:t>дейност</w:t>
      </w:r>
      <w:proofErr w:type="spellEnd"/>
      <w:r w:rsidRPr="00426740">
        <w:rPr>
          <w:szCs w:val="24"/>
        </w:rPr>
        <w:t xml:space="preserve"> </w:t>
      </w:r>
      <w:proofErr w:type="spellStart"/>
      <w:r w:rsidRPr="00426740">
        <w:rPr>
          <w:szCs w:val="24"/>
        </w:rPr>
        <w:t>по</w:t>
      </w:r>
      <w:proofErr w:type="spellEnd"/>
      <w:r w:rsidRPr="00426740">
        <w:rPr>
          <w:szCs w:val="24"/>
        </w:rPr>
        <w:t xml:space="preserve"> </w:t>
      </w:r>
      <w:proofErr w:type="spellStart"/>
      <w:r w:rsidRPr="00426740">
        <w:rPr>
          <w:szCs w:val="24"/>
        </w:rPr>
        <w:t>договора</w:t>
      </w:r>
      <w:proofErr w:type="spellEnd"/>
      <w:r w:rsidRPr="00426740">
        <w:rPr>
          <w:szCs w:val="24"/>
        </w:rPr>
        <w:t xml:space="preserve">, </w:t>
      </w:r>
      <w:proofErr w:type="spellStart"/>
      <w:r w:rsidRPr="00426740">
        <w:rPr>
          <w:szCs w:val="24"/>
        </w:rPr>
        <w:t>за</w:t>
      </w:r>
      <w:proofErr w:type="spellEnd"/>
      <w:r w:rsidRPr="00426740">
        <w:rPr>
          <w:szCs w:val="24"/>
        </w:rPr>
        <w:t xml:space="preserve"> </w:t>
      </w:r>
      <w:proofErr w:type="spellStart"/>
      <w:r w:rsidRPr="00426740">
        <w:rPr>
          <w:szCs w:val="24"/>
        </w:rPr>
        <w:t>която</w:t>
      </w:r>
      <w:proofErr w:type="spellEnd"/>
      <w:r w:rsidRPr="00426740">
        <w:rPr>
          <w:szCs w:val="24"/>
        </w:rPr>
        <w:t xml:space="preserve"> </w:t>
      </w:r>
      <w:proofErr w:type="spellStart"/>
      <w:r w:rsidRPr="00426740">
        <w:rPr>
          <w:szCs w:val="24"/>
        </w:rPr>
        <w:t>изпълнителят</w:t>
      </w:r>
      <w:proofErr w:type="spellEnd"/>
      <w:r w:rsidRPr="00426740">
        <w:rPr>
          <w:szCs w:val="24"/>
        </w:rPr>
        <w:t xml:space="preserve"> е </w:t>
      </w:r>
      <w:proofErr w:type="spellStart"/>
      <w:r w:rsidRPr="00426740">
        <w:rPr>
          <w:szCs w:val="24"/>
        </w:rPr>
        <w:t>сключил</w:t>
      </w:r>
      <w:proofErr w:type="spellEnd"/>
      <w:r w:rsidRPr="00426740">
        <w:rPr>
          <w:szCs w:val="24"/>
        </w:rPr>
        <w:t xml:space="preserve"> </w:t>
      </w:r>
      <w:proofErr w:type="spellStart"/>
      <w:r w:rsidRPr="00426740">
        <w:rPr>
          <w:szCs w:val="24"/>
        </w:rPr>
        <w:t>договор</w:t>
      </w:r>
      <w:proofErr w:type="spellEnd"/>
      <w:r w:rsidRPr="00426740">
        <w:rPr>
          <w:szCs w:val="24"/>
        </w:rPr>
        <w:t xml:space="preserve"> </w:t>
      </w:r>
      <w:proofErr w:type="spellStart"/>
      <w:r w:rsidRPr="00426740">
        <w:rPr>
          <w:szCs w:val="24"/>
        </w:rPr>
        <w:t>за</w:t>
      </w:r>
      <w:proofErr w:type="spellEnd"/>
      <w:r w:rsidRPr="00426740">
        <w:rPr>
          <w:szCs w:val="24"/>
        </w:rPr>
        <w:t xml:space="preserve"> </w:t>
      </w:r>
      <w:proofErr w:type="spellStart"/>
      <w:r w:rsidRPr="00426740">
        <w:rPr>
          <w:szCs w:val="24"/>
        </w:rPr>
        <w:t>подизпълнение</w:t>
      </w:r>
      <w:proofErr w:type="spellEnd"/>
      <w:r w:rsidRPr="00426740">
        <w:rPr>
          <w:szCs w:val="24"/>
        </w:rPr>
        <w:t xml:space="preserve">, в </w:t>
      </w:r>
      <w:proofErr w:type="spellStart"/>
      <w:r w:rsidRPr="00426740">
        <w:rPr>
          <w:szCs w:val="24"/>
        </w:rPr>
        <w:t>присъствието</w:t>
      </w:r>
      <w:proofErr w:type="spellEnd"/>
      <w:r w:rsidRPr="00426740">
        <w:rPr>
          <w:szCs w:val="24"/>
        </w:rPr>
        <w:t xml:space="preserve"> </w:t>
      </w:r>
      <w:proofErr w:type="spellStart"/>
      <w:r w:rsidRPr="00426740">
        <w:rPr>
          <w:szCs w:val="24"/>
        </w:rPr>
        <w:t>на</w:t>
      </w:r>
      <w:proofErr w:type="spellEnd"/>
      <w:r w:rsidRPr="00426740">
        <w:rPr>
          <w:szCs w:val="24"/>
        </w:rPr>
        <w:t xml:space="preserve"> </w:t>
      </w:r>
      <w:proofErr w:type="spellStart"/>
      <w:r w:rsidRPr="00426740">
        <w:rPr>
          <w:szCs w:val="24"/>
        </w:rPr>
        <w:t>изпълнителя</w:t>
      </w:r>
      <w:proofErr w:type="spellEnd"/>
      <w:r w:rsidRPr="00426740">
        <w:rPr>
          <w:szCs w:val="24"/>
        </w:rPr>
        <w:t xml:space="preserve"> и </w:t>
      </w:r>
      <w:proofErr w:type="spellStart"/>
      <w:r w:rsidRPr="00426740">
        <w:rPr>
          <w:szCs w:val="24"/>
        </w:rPr>
        <w:t>на</w:t>
      </w:r>
      <w:proofErr w:type="spellEnd"/>
      <w:r w:rsidRPr="00426740">
        <w:rPr>
          <w:szCs w:val="24"/>
        </w:rPr>
        <w:t xml:space="preserve"> </w:t>
      </w:r>
      <w:proofErr w:type="spellStart"/>
      <w:r w:rsidRPr="00426740">
        <w:rPr>
          <w:szCs w:val="24"/>
        </w:rPr>
        <w:t>подизпълнителя</w:t>
      </w:r>
      <w:proofErr w:type="spellEnd"/>
    </w:p>
    <w:p w:rsidR="00A72335" w:rsidRPr="00426740" w:rsidRDefault="00A72335" w:rsidP="00A72335">
      <w:pPr>
        <w:pStyle w:val="a6"/>
        <w:jc w:val="both"/>
        <w:rPr>
          <w:szCs w:val="24"/>
        </w:rPr>
      </w:pPr>
      <w:r w:rsidRPr="00426740">
        <w:rPr>
          <w:szCs w:val="24"/>
        </w:rPr>
        <w:t xml:space="preserve">  </w:t>
      </w:r>
      <w:r>
        <w:rPr>
          <w:szCs w:val="24"/>
          <w:lang w:val="bg-BG"/>
        </w:rPr>
        <w:t>3</w:t>
      </w:r>
      <w:r w:rsidRPr="00426740">
        <w:rPr>
          <w:szCs w:val="24"/>
        </w:rPr>
        <w:t>.1</w:t>
      </w:r>
      <w:r>
        <w:rPr>
          <w:szCs w:val="24"/>
          <w:lang w:val="bg-BG"/>
        </w:rPr>
        <w:t>1</w:t>
      </w:r>
      <w:r w:rsidRPr="00426740">
        <w:rPr>
          <w:szCs w:val="24"/>
        </w:rPr>
        <w:t xml:space="preserve">. </w:t>
      </w:r>
      <w:proofErr w:type="spellStart"/>
      <w:r w:rsidRPr="00426740">
        <w:rPr>
          <w:szCs w:val="24"/>
        </w:rPr>
        <w:t>Доставяната</w:t>
      </w:r>
      <w:proofErr w:type="spellEnd"/>
      <w:r w:rsidRPr="00426740">
        <w:rPr>
          <w:szCs w:val="24"/>
        </w:rPr>
        <w:t xml:space="preserve"> </w:t>
      </w:r>
      <w:proofErr w:type="spellStart"/>
      <w:r w:rsidRPr="00426740">
        <w:rPr>
          <w:szCs w:val="24"/>
        </w:rPr>
        <w:t>стока</w:t>
      </w:r>
      <w:proofErr w:type="spellEnd"/>
      <w:r w:rsidRPr="00426740">
        <w:rPr>
          <w:szCs w:val="24"/>
        </w:rPr>
        <w:t xml:space="preserve"> </w:t>
      </w:r>
      <w:proofErr w:type="spellStart"/>
      <w:r w:rsidRPr="00426740">
        <w:rPr>
          <w:szCs w:val="24"/>
        </w:rPr>
        <w:t>се</w:t>
      </w:r>
      <w:proofErr w:type="spellEnd"/>
      <w:r w:rsidRPr="00426740">
        <w:rPr>
          <w:szCs w:val="24"/>
        </w:rPr>
        <w:t xml:space="preserve"> </w:t>
      </w:r>
      <w:proofErr w:type="spellStart"/>
      <w:r w:rsidRPr="00426740">
        <w:rPr>
          <w:szCs w:val="24"/>
        </w:rPr>
        <w:t>придружава</w:t>
      </w:r>
      <w:proofErr w:type="spellEnd"/>
      <w:r w:rsidRPr="00426740">
        <w:rPr>
          <w:szCs w:val="24"/>
        </w:rPr>
        <w:t xml:space="preserve"> </w:t>
      </w:r>
      <w:proofErr w:type="spellStart"/>
      <w:r w:rsidRPr="00426740">
        <w:rPr>
          <w:szCs w:val="24"/>
        </w:rPr>
        <w:t>със</w:t>
      </w:r>
      <w:proofErr w:type="spellEnd"/>
      <w:r w:rsidRPr="00426740">
        <w:rPr>
          <w:szCs w:val="24"/>
        </w:rPr>
        <w:t xml:space="preserve"> </w:t>
      </w:r>
      <w:proofErr w:type="spellStart"/>
      <w:r w:rsidRPr="00426740">
        <w:rPr>
          <w:szCs w:val="24"/>
        </w:rPr>
        <w:t>следните</w:t>
      </w:r>
      <w:proofErr w:type="spellEnd"/>
      <w:r w:rsidRPr="00426740">
        <w:rPr>
          <w:szCs w:val="24"/>
        </w:rPr>
        <w:t xml:space="preserve"> </w:t>
      </w:r>
      <w:proofErr w:type="spellStart"/>
      <w:r w:rsidRPr="00426740">
        <w:rPr>
          <w:szCs w:val="24"/>
        </w:rPr>
        <w:t>документи</w:t>
      </w:r>
      <w:proofErr w:type="spellEnd"/>
    </w:p>
    <w:p w:rsidR="00A72335" w:rsidRDefault="00A72335" w:rsidP="00A72335">
      <w:pPr>
        <w:pStyle w:val="a6"/>
        <w:jc w:val="both"/>
        <w:rPr>
          <w:szCs w:val="24"/>
        </w:rPr>
      </w:pPr>
      <w:r w:rsidRPr="00426740">
        <w:rPr>
          <w:szCs w:val="24"/>
        </w:rPr>
        <w:t xml:space="preserve">-  </w:t>
      </w:r>
      <w:proofErr w:type="spellStart"/>
      <w:proofErr w:type="gramStart"/>
      <w:r w:rsidRPr="00426740">
        <w:rPr>
          <w:szCs w:val="24"/>
        </w:rPr>
        <w:t>инструкция</w:t>
      </w:r>
      <w:proofErr w:type="spellEnd"/>
      <w:proofErr w:type="gramEnd"/>
      <w:r w:rsidRPr="00426740">
        <w:rPr>
          <w:szCs w:val="24"/>
        </w:rPr>
        <w:t xml:space="preserve"> </w:t>
      </w:r>
      <w:proofErr w:type="spellStart"/>
      <w:r w:rsidRPr="00426740">
        <w:rPr>
          <w:szCs w:val="24"/>
        </w:rPr>
        <w:t>за</w:t>
      </w:r>
      <w:proofErr w:type="spellEnd"/>
      <w:r w:rsidRPr="00426740">
        <w:rPr>
          <w:szCs w:val="24"/>
        </w:rPr>
        <w:t xml:space="preserve"> </w:t>
      </w:r>
      <w:proofErr w:type="spellStart"/>
      <w:r w:rsidRPr="00426740">
        <w:rPr>
          <w:szCs w:val="24"/>
        </w:rPr>
        <w:t>монтаж</w:t>
      </w:r>
      <w:proofErr w:type="spellEnd"/>
      <w:r w:rsidRPr="00426740">
        <w:rPr>
          <w:szCs w:val="24"/>
        </w:rPr>
        <w:t xml:space="preserve">, </w:t>
      </w:r>
      <w:proofErr w:type="spellStart"/>
      <w:r w:rsidRPr="00426740">
        <w:rPr>
          <w:szCs w:val="24"/>
        </w:rPr>
        <w:t>експлоатация</w:t>
      </w:r>
      <w:proofErr w:type="spellEnd"/>
      <w:r w:rsidRPr="00426740">
        <w:rPr>
          <w:szCs w:val="24"/>
        </w:rPr>
        <w:t xml:space="preserve"> и </w:t>
      </w:r>
      <w:proofErr w:type="spellStart"/>
      <w:r w:rsidRPr="00426740">
        <w:rPr>
          <w:szCs w:val="24"/>
        </w:rPr>
        <w:t>обслужване</w:t>
      </w:r>
      <w:proofErr w:type="spellEnd"/>
      <w:r w:rsidRPr="00426740">
        <w:rPr>
          <w:szCs w:val="24"/>
        </w:rPr>
        <w:t xml:space="preserve"> </w:t>
      </w:r>
      <w:proofErr w:type="spellStart"/>
      <w:r w:rsidRPr="00426740">
        <w:rPr>
          <w:szCs w:val="24"/>
        </w:rPr>
        <w:t>на</w:t>
      </w:r>
      <w:proofErr w:type="spellEnd"/>
      <w:r w:rsidRPr="00426740">
        <w:rPr>
          <w:szCs w:val="24"/>
        </w:rPr>
        <w:t xml:space="preserve"> </w:t>
      </w:r>
      <w:proofErr w:type="spellStart"/>
      <w:r w:rsidRPr="00426740">
        <w:rPr>
          <w:szCs w:val="24"/>
        </w:rPr>
        <w:t>съоръжението</w:t>
      </w:r>
      <w:proofErr w:type="spellEnd"/>
      <w:r w:rsidRPr="00426740">
        <w:rPr>
          <w:szCs w:val="24"/>
        </w:rPr>
        <w:t>;</w:t>
      </w:r>
    </w:p>
    <w:p w:rsidR="00A72335" w:rsidRPr="00426740" w:rsidRDefault="00A72335" w:rsidP="00A72335">
      <w:pPr>
        <w:pStyle w:val="a6"/>
        <w:jc w:val="both"/>
        <w:rPr>
          <w:szCs w:val="24"/>
        </w:rPr>
      </w:pPr>
      <w:r w:rsidRPr="00426740">
        <w:rPr>
          <w:szCs w:val="24"/>
        </w:rPr>
        <w:t xml:space="preserve">- </w:t>
      </w:r>
      <w:proofErr w:type="spellStart"/>
      <w:proofErr w:type="gramStart"/>
      <w:r w:rsidRPr="00426740">
        <w:rPr>
          <w:szCs w:val="24"/>
        </w:rPr>
        <w:t>комплект</w:t>
      </w:r>
      <w:proofErr w:type="spellEnd"/>
      <w:proofErr w:type="gramEnd"/>
      <w:r w:rsidRPr="00426740">
        <w:rPr>
          <w:szCs w:val="24"/>
        </w:rPr>
        <w:t xml:space="preserve"> </w:t>
      </w:r>
      <w:proofErr w:type="spellStart"/>
      <w:r w:rsidRPr="00426740">
        <w:rPr>
          <w:szCs w:val="24"/>
        </w:rPr>
        <w:t>специализирани</w:t>
      </w:r>
      <w:proofErr w:type="spellEnd"/>
      <w:r w:rsidRPr="00426740">
        <w:rPr>
          <w:szCs w:val="24"/>
        </w:rPr>
        <w:t xml:space="preserve"> </w:t>
      </w:r>
      <w:proofErr w:type="spellStart"/>
      <w:r w:rsidRPr="00426740">
        <w:rPr>
          <w:szCs w:val="24"/>
        </w:rPr>
        <w:t>инструменти</w:t>
      </w:r>
      <w:proofErr w:type="spellEnd"/>
      <w:r w:rsidRPr="00426740">
        <w:rPr>
          <w:szCs w:val="24"/>
        </w:rPr>
        <w:t xml:space="preserve"> </w:t>
      </w:r>
      <w:proofErr w:type="spellStart"/>
      <w:r w:rsidRPr="00426740">
        <w:rPr>
          <w:szCs w:val="24"/>
        </w:rPr>
        <w:t>за</w:t>
      </w:r>
      <w:proofErr w:type="spellEnd"/>
      <w:r w:rsidRPr="00426740">
        <w:rPr>
          <w:szCs w:val="24"/>
        </w:rPr>
        <w:t xml:space="preserve"> </w:t>
      </w:r>
      <w:proofErr w:type="spellStart"/>
      <w:r w:rsidRPr="00426740">
        <w:rPr>
          <w:szCs w:val="24"/>
        </w:rPr>
        <w:t>обслужване</w:t>
      </w:r>
      <w:proofErr w:type="spellEnd"/>
      <w:r w:rsidRPr="00426740">
        <w:rPr>
          <w:szCs w:val="24"/>
        </w:rPr>
        <w:t xml:space="preserve"> (</w:t>
      </w:r>
      <w:proofErr w:type="spellStart"/>
      <w:r w:rsidRPr="00426740">
        <w:rPr>
          <w:szCs w:val="24"/>
        </w:rPr>
        <w:t>при</w:t>
      </w:r>
      <w:proofErr w:type="spellEnd"/>
      <w:r w:rsidRPr="00426740">
        <w:rPr>
          <w:szCs w:val="24"/>
        </w:rPr>
        <w:t xml:space="preserve"> </w:t>
      </w:r>
      <w:proofErr w:type="spellStart"/>
      <w:r w:rsidRPr="00426740">
        <w:rPr>
          <w:szCs w:val="24"/>
        </w:rPr>
        <w:t>необходимост</w:t>
      </w:r>
      <w:proofErr w:type="spellEnd"/>
      <w:r w:rsidRPr="00426740">
        <w:rPr>
          <w:szCs w:val="24"/>
        </w:rPr>
        <w:t>).</w:t>
      </w:r>
    </w:p>
    <w:p w:rsidR="00A72335" w:rsidRPr="00426740" w:rsidRDefault="00A72335" w:rsidP="00A72335">
      <w:pPr>
        <w:jc w:val="both"/>
        <w:rPr>
          <w:sz w:val="24"/>
          <w:szCs w:val="24"/>
        </w:rPr>
      </w:pPr>
    </w:p>
    <w:p w:rsidR="00A72335" w:rsidRPr="00426740" w:rsidRDefault="00A72335" w:rsidP="00A72335">
      <w:pPr>
        <w:ind w:right="-288"/>
        <w:jc w:val="both"/>
        <w:rPr>
          <w:b/>
          <w:sz w:val="24"/>
          <w:szCs w:val="24"/>
        </w:rPr>
      </w:pPr>
      <w:r>
        <w:rPr>
          <w:b/>
          <w:bCs/>
          <w:noProof/>
          <w:sz w:val="24"/>
          <w:szCs w:val="24"/>
          <w:lang w:val="en-US"/>
        </w:rPr>
        <w:t>I</w:t>
      </w:r>
      <w:r>
        <w:rPr>
          <w:b/>
          <w:sz w:val="24"/>
          <w:szCs w:val="24"/>
          <w:lang w:val="en-US"/>
        </w:rPr>
        <w:t>V</w:t>
      </w:r>
      <w:r w:rsidRPr="00426740">
        <w:rPr>
          <w:b/>
          <w:sz w:val="24"/>
          <w:szCs w:val="24"/>
        </w:rPr>
        <w:t xml:space="preserve">. ОБУЧЕНИЕ И ВЪВЕЖДАНЕ В ЕКСПЛОАТАЦИЯ </w:t>
      </w:r>
    </w:p>
    <w:p w:rsidR="00A72335" w:rsidRPr="00426740" w:rsidRDefault="00A72335" w:rsidP="00A72335">
      <w:pPr>
        <w:tabs>
          <w:tab w:val="left" w:pos="1134"/>
          <w:tab w:val="left" w:pos="1276"/>
        </w:tabs>
        <w:ind w:right="-2"/>
        <w:jc w:val="both"/>
        <w:rPr>
          <w:sz w:val="24"/>
          <w:szCs w:val="24"/>
        </w:rPr>
      </w:pPr>
      <w:r>
        <w:rPr>
          <w:sz w:val="24"/>
          <w:szCs w:val="24"/>
        </w:rPr>
        <w:t>4</w:t>
      </w:r>
      <w:r w:rsidRPr="00426740">
        <w:rPr>
          <w:sz w:val="24"/>
          <w:szCs w:val="24"/>
        </w:rPr>
        <w:t xml:space="preserve">.1. ИЗПЪЛНИТЕЛЯТ организира обучение на специалисти на ВЪЗЛОЖИТЕЛЯ. Обучението ще бъде за монтаж, въвеждане в експлоатация и обслужване на </w:t>
      </w:r>
      <w:r>
        <w:rPr>
          <w:sz w:val="24"/>
          <w:szCs w:val="24"/>
        </w:rPr>
        <w:t xml:space="preserve">предмета </w:t>
      </w:r>
      <w:r>
        <w:rPr>
          <w:sz w:val="24"/>
          <w:szCs w:val="24"/>
        </w:rPr>
        <w:lastRenderedPageBreak/>
        <w:t>на договора</w:t>
      </w:r>
      <w:r w:rsidRPr="00426740">
        <w:rPr>
          <w:sz w:val="24"/>
          <w:szCs w:val="24"/>
        </w:rPr>
        <w:t xml:space="preserve">. Обучението ще се извърши от сертифициран персонал на ИЗПЪЛНИТЕЛЯ или производителя. Цената на обучението е включена в </w:t>
      </w:r>
      <w:r>
        <w:rPr>
          <w:sz w:val="24"/>
          <w:szCs w:val="24"/>
        </w:rPr>
        <w:t xml:space="preserve">ценовото </w:t>
      </w:r>
      <w:r w:rsidRPr="00426740">
        <w:rPr>
          <w:sz w:val="24"/>
          <w:szCs w:val="24"/>
        </w:rPr>
        <w:t>предложение за изпълнение на поръчката.</w:t>
      </w:r>
    </w:p>
    <w:p w:rsidR="00A72335" w:rsidRPr="00426740" w:rsidRDefault="00A72335" w:rsidP="00A72335">
      <w:pPr>
        <w:ind w:right="-1" w:firstLine="851"/>
        <w:jc w:val="both"/>
        <w:rPr>
          <w:sz w:val="24"/>
          <w:szCs w:val="24"/>
        </w:rPr>
      </w:pPr>
    </w:p>
    <w:p w:rsidR="00A72335" w:rsidRPr="00426740" w:rsidRDefault="00A72335" w:rsidP="00A72335">
      <w:pPr>
        <w:jc w:val="both"/>
        <w:rPr>
          <w:b/>
          <w:bCs/>
          <w:caps/>
          <w:noProof/>
          <w:sz w:val="24"/>
          <w:szCs w:val="24"/>
          <w:lang w:val="ru-RU"/>
        </w:rPr>
      </w:pPr>
      <w:r>
        <w:rPr>
          <w:b/>
          <w:bCs/>
          <w:noProof/>
          <w:sz w:val="24"/>
          <w:szCs w:val="24"/>
          <w:lang w:val="en-US"/>
        </w:rPr>
        <w:t>V</w:t>
      </w:r>
      <w:r w:rsidRPr="00426740">
        <w:rPr>
          <w:b/>
          <w:bCs/>
          <w:noProof/>
          <w:sz w:val="24"/>
          <w:szCs w:val="24"/>
          <w:lang w:val="ru-RU"/>
        </w:rPr>
        <w:t>. ГАРАНЦИОНЕН СРОК И КАЧЕСТВО НА ИЗПЪЛНЕНИЕ</w:t>
      </w:r>
    </w:p>
    <w:p w:rsidR="00A72335" w:rsidRPr="00426740" w:rsidRDefault="00A72335" w:rsidP="00A72335">
      <w:pPr>
        <w:jc w:val="both"/>
        <w:rPr>
          <w:sz w:val="24"/>
          <w:szCs w:val="24"/>
        </w:rPr>
      </w:pPr>
      <w:r>
        <w:rPr>
          <w:bCs/>
          <w:noProof/>
          <w:sz w:val="24"/>
          <w:szCs w:val="24"/>
          <w:lang w:val="ru-RU"/>
        </w:rPr>
        <w:t>5</w:t>
      </w:r>
      <w:r w:rsidRPr="00426740">
        <w:rPr>
          <w:bCs/>
          <w:noProof/>
          <w:sz w:val="24"/>
          <w:szCs w:val="24"/>
          <w:lang w:val="ru-RU"/>
        </w:rPr>
        <w:t xml:space="preserve">.1. </w:t>
      </w:r>
      <w:r w:rsidRPr="00426740">
        <w:rPr>
          <w:sz w:val="24"/>
          <w:szCs w:val="24"/>
          <w:lang w:val="ru-RU"/>
        </w:rPr>
        <w:t>ИЗПЪЛНИТЕЛЯТ</w:t>
      </w:r>
      <w:r w:rsidRPr="00426740">
        <w:rPr>
          <w:b/>
          <w:sz w:val="24"/>
          <w:szCs w:val="24"/>
          <w:lang w:val="ru-RU"/>
        </w:rPr>
        <w:t xml:space="preserve"> </w:t>
      </w:r>
      <w:proofErr w:type="spellStart"/>
      <w:r>
        <w:rPr>
          <w:sz w:val="24"/>
          <w:szCs w:val="24"/>
          <w:lang w:val="ru-RU"/>
        </w:rPr>
        <w:t>гарантира</w:t>
      </w:r>
      <w:proofErr w:type="spellEnd"/>
      <w:r>
        <w:rPr>
          <w:sz w:val="24"/>
          <w:szCs w:val="24"/>
          <w:lang w:val="ru-RU"/>
        </w:rPr>
        <w:t xml:space="preserve">, че </w:t>
      </w:r>
      <w:proofErr w:type="spellStart"/>
      <w:r>
        <w:rPr>
          <w:sz w:val="24"/>
          <w:szCs w:val="24"/>
          <w:lang w:val="ru-RU"/>
        </w:rPr>
        <w:t>доставе</w:t>
      </w:r>
      <w:r w:rsidRPr="00426740">
        <w:rPr>
          <w:sz w:val="24"/>
          <w:szCs w:val="24"/>
          <w:lang w:val="ru-RU"/>
        </w:rPr>
        <w:t>ната</w:t>
      </w:r>
      <w:proofErr w:type="spellEnd"/>
      <w:r w:rsidRPr="00426740">
        <w:rPr>
          <w:sz w:val="24"/>
          <w:szCs w:val="24"/>
          <w:lang w:val="ru-RU"/>
        </w:rPr>
        <w:t xml:space="preserve"> стока </w:t>
      </w:r>
      <w:proofErr w:type="spellStart"/>
      <w:r>
        <w:rPr>
          <w:sz w:val="24"/>
          <w:szCs w:val="24"/>
          <w:lang w:val="ru-RU"/>
        </w:rPr>
        <w:t>отговаря</w:t>
      </w:r>
      <w:proofErr w:type="spellEnd"/>
      <w:r>
        <w:rPr>
          <w:sz w:val="24"/>
          <w:szCs w:val="24"/>
          <w:lang w:val="ru-RU"/>
        </w:rPr>
        <w:t xml:space="preserve"> </w:t>
      </w:r>
      <w:r w:rsidRPr="00426740">
        <w:rPr>
          <w:sz w:val="24"/>
          <w:szCs w:val="24"/>
          <w:lang w:val="ru-RU"/>
        </w:rPr>
        <w:t xml:space="preserve"> на </w:t>
      </w:r>
      <w:proofErr w:type="spellStart"/>
      <w:r w:rsidRPr="00426740">
        <w:rPr>
          <w:sz w:val="24"/>
          <w:szCs w:val="24"/>
          <w:lang w:val="ru-RU"/>
        </w:rPr>
        <w:t>изискванията</w:t>
      </w:r>
      <w:proofErr w:type="spellEnd"/>
      <w:r w:rsidRPr="00426740">
        <w:rPr>
          <w:sz w:val="24"/>
          <w:szCs w:val="24"/>
          <w:lang w:val="ru-RU"/>
        </w:rPr>
        <w:t xml:space="preserve"> на ВЪЗЛОЖИТЕЛЯ, </w:t>
      </w:r>
      <w:proofErr w:type="spellStart"/>
      <w:r w:rsidRPr="00426740">
        <w:rPr>
          <w:sz w:val="24"/>
          <w:szCs w:val="24"/>
          <w:lang w:val="ru-RU"/>
        </w:rPr>
        <w:t>посочени</w:t>
      </w:r>
      <w:proofErr w:type="spellEnd"/>
      <w:r w:rsidRPr="00426740">
        <w:rPr>
          <w:sz w:val="24"/>
          <w:szCs w:val="24"/>
          <w:lang w:val="ru-RU"/>
        </w:rPr>
        <w:t xml:space="preserve"> в </w:t>
      </w:r>
      <w:proofErr w:type="spellStart"/>
      <w:r w:rsidRPr="00426740">
        <w:rPr>
          <w:sz w:val="24"/>
          <w:szCs w:val="24"/>
          <w:lang w:val="ru-RU"/>
        </w:rPr>
        <w:t>техническите</w:t>
      </w:r>
      <w:proofErr w:type="spellEnd"/>
      <w:r w:rsidRPr="00426740">
        <w:rPr>
          <w:sz w:val="24"/>
          <w:szCs w:val="24"/>
          <w:lang w:val="ru-RU"/>
        </w:rPr>
        <w:t xml:space="preserve"> спецификации. </w:t>
      </w:r>
    </w:p>
    <w:p w:rsidR="00A72335" w:rsidRPr="00426740" w:rsidRDefault="00A72335" w:rsidP="00A72335">
      <w:pPr>
        <w:tabs>
          <w:tab w:val="left" w:pos="0"/>
          <w:tab w:val="left" w:pos="426"/>
        </w:tabs>
        <w:jc w:val="both"/>
        <w:rPr>
          <w:sz w:val="24"/>
          <w:szCs w:val="24"/>
        </w:rPr>
      </w:pPr>
      <w:r>
        <w:rPr>
          <w:sz w:val="24"/>
          <w:szCs w:val="24"/>
          <w:lang w:val="ru-RU"/>
        </w:rPr>
        <w:t>5</w:t>
      </w:r>
      <w:r w:rsidRPr="00426740">
        <w:rPr>
          <w:sz w:val="24"/>
          <w:szCs w:val="24"/>
          <w:lang w:val="ru-RU"/>
        </w:rPr>
        <w:t>.2.</w:t>
      </w:r>
      <w:r w:rsidRPr="00426740">
        <w:rPr>
          <w:sz w:val="24"/>
          <w:szCs w:val="24"/>
        </w:rPr>
        <w:t xml:space="preserve"> </w:t>
      </w:r>
      <w:proofErr w:type="spellStart"/>
      <w:r w:rsidRPr="00426740">
        <w:rPr>
          <w:sz w:val="24"/>
          <w:szCs w:val="24"/>
          <w:lang w:val="ru-RU"/>
        </w:rPr>
        <w:t>Гаранционн</w:t>
      </w:r>
      <w:r>
        <w:rPr>
          <w:sz w:val="24"/>
          <w:szCs w:val="24"/>
          <w:lang w:val="ru-RU"/>
        </w:rPr>
        <w:t>и</w:t>
      </w:r>
      <w:r w:rsidRPr="00426740">
        <w:rPr>
          <w:sz w:val="24"/>
          <w:szCs w:val="24"/>
          <w:lang w:val="ru-RU"/>
        </w:rPr>
        <w:t>ят</w:t>
      </w:r>
      <w:proofErr w:type="spellEnd"/>
      <w:r w:rsidRPr="00426740">
        <w:rPr>
          <w:sz w:val="24"/>
          <w:szCs w:val="24"/>
          <w:lang w:val="ru-RU"/>
        </w:rPr>
        <w:t xml:space="preserve"> срок за </w:t>
      </w:r>
      <w:r w:rsidRPr="002759A2">
        <w:rPr>
          <w:b/>
          <w:sz w:val="24"/>
          <w:szCs w:val="24"/>
        </w:rPr>
        <w:t xml:space="preserve">1 (един) брой употребяван  агрегат към МПС - Сеялка за </w:t>
      </w:r>
      <w:proofErr w:type="spellStart"/>
      <w:r w:rsidRPr="002759A2">
        <w:rPr>
          <w:b/>
          <w:sz w:val="24"/>
          <w:szCs w:val="24"/>
        </w:rPr>
        <w:t>слята</w:t>
      </w:r>
      <w:proofErr w:type="spellEnd"/>
      <w:r w:rsidRPr="002759A2">
        <w:rPr>
          <w:b/>
          <w:sz w:val="24"/>
          <w:szCs w:val="24"/>
        </w:rPr>
        <w:t xml:space="preserve"> сеитба с работна ширина до 2.5 метра</w:t>
      </w:r>
      <w:r w:rsidRPr="00426740">
        <w:rPr>
          <w:sz w:val="24"/>
          <w:szCs w:val="24"/>
          <w:lang w:val="ru-RU"/>
        </w:rPr>
        <w:t xml:space="preserve"> е ………………….. </w:t>
      </w:r>
      <w:proofErr w:type="spellStart"/>
      <w:r w:rsidRPr="00426740">
        <w:rPr>
          <w:sz w:val="24"/>
          <w:szCs w:val="24"/>
          <w:lang w:val="ru-RU"/>
        </w:rPr>
        <w:t>години</w:t>
      </w:r>
      <w:proofErr w:type="spellEnd"/>
      <w:r w:rsidRPr="00426740">
        <w:rPr>
          <w:sz w:val="24"/>
          <w:szCs w:val="24"/>
          <w:lang w:val="ru-RU"/>
        </w:rPr>
        <w:t>, считано</w:t>
      </w:r>
      <w:r w:rsidRPr="00426740">
        <w:rPr>
          <w:color w:val="FF0000"/>
          <w:sz w:val="24"/>
          <w:szCs w:val="24"/>
          <w:lang w:val="ru-RU"/>
        </w:rPr>
        <w:t xml:space="preserve"> </w:t>
      </w:r>
      <w:r w:rsidRPr="00426740">
        <w:rPr>
          <w:sz w:val="24"/>
          <w:szCs w:val="24"/>
          <w:lang w:val="ru-RU"/>
        </w:rPr>
        <w:t xml:space="preserve">от </w:t>
      </w:r>
      <w:proofErr w:type="spellStart"/>
      <w:r w:rsidRPr="00426740">
        <w:rPr>
          <w:sz w:val="24"/>
          <w:szCs w:val="24"/>
          <w:lang w:val="ru-RU"/>
        </w:rPr>
        <w:t>датата</w:t>
      </w:r>
      <w:proofErr w:type="spellEnd"/>
      <w:r w:rsidRPr="00426740">
        <w:rPr>
          <w:sz w:val="24"/>
          <w:szCs w:val="24"/>
          <w:lang w:val="ru-RU"/>
        </w:rPr>
        <w:t xml:space="preserve"> </w:t>
      </w:r>
      <w:proofErr w:type="gramStart"/>
      <w:r w:rsidRPr="00426740">
        <w:rPr>
          <w:sz w:val="24"/>
          <w:szCs w:val="24"/>
        </w:rPr>
        <w:t>на</w:t>
      </w:r>
      <w:proofErr w:type="gramEnd"/>
      <w:r w:rsidRPr="00426740">
        <w:rPr>
          <w:sz w:val="24"/>
          <w:szCs w:val="24"/>
        </w:rPr>
        <w:t xml:space="preserve"> </w:t>
      </w:r>
      <w:proofErr w:type="spellStart"/>
      <w:r w:rsidRPr="00426740">
        <w:rPr>
          <w:sz w:val="24"/>
          <w:szCs w:val="24"/>
          <w:lang w:val="ru-RU"/>
        </w:rPr>
        <w:t>подписване</w:t>
      </w:r>
      <w:proofErr w:type="spellEnd"/>
      <w:r w:rsidRPr="00426740">
        <w:rPr>
          <w:sz w:val="24"/>
          <w:szCs w:val="24"/>
          <w:lang w:val="ru-RU"/>
        </w:rPr>
        <w:t xml:space="preserve"> на протокола по чл. </w:t>
      </w:r>
      <w:r>
        <w:rPr>
          <w:sz w:val="24"/>
          <w:szCs w:val="24"/>
          <w:lang w:val="ru-RU"/>
        </w:rPr>
        <w:t>3</w:t>
      </w:r>
      <w:r w:rsidRPr="00426740">
        <w:rPr>
          <w:sz w:val="24"/>
          <w:szCs w:val="24"/>
          <w:lang w:val="ru-RU"/>
        </w:rPr>
        <w:t>.</w:t>
      </w:r>
      <w:r>
        <w:rPr>
          <w:sz w:val="24"/>
          <w:szCs w:val="24"/>
          <w:lang w:val="ru-RU"/>
        </w:rPr>
        <w:t>5</w:t>
      </w:r>
      <w:r w:rsidRPr="00426740">
        <w:rPr>
          <w:sz w:val="24"/>
          <w:szCs w:val="24"/>
          <w:lang w:val="ru-RU"/>
        </w:rPr>
        <w:t xml:space="preserve">. </w:t>
      </w:r>
    </w:p>
    <w:p w:rsidR="00A72335" w:rsidRPr="00426740" w:rsidRDefault="00A72335" w:rsidP="00A72335">
      <w:pPr>
        <w:tabs>
          <w:tab w:val="left" w:pos="1134"/>
        </w:tabs>
        <w:jc w:val="both"/>
        <w:rPr>
          <w:sz w:val="24"/>
          <w:szCs w:val="24"/>
          <w:lang w:val="ru-RU"/>
        </w:rPr>
      </w:pPr>
      <w:r>
        <w:rPr>
          <w:sz w:val="24"/>
          <w:szCs w:val="24"/>
          <w:lang w:val="ru-RU"/>
        </w:rPr>
        <w:t>5</w:t>
      </w:r>
      <w:r w:rsidRPr="00426740">
        <w:rPr>
          <w:sz w:val="24"/>
          <w:szCs w:val="24"/>
          <w:lang w:val="ru-RU"/>
        </w:rPr>
        <w:t xml:space="preserve">.3. ИЗПЪЛНИТЕЛЯТ </w:t>
      </w:r>
      <w:proofErr w:type="spellStart"/>
      <w:r w:rsidRPr="00426740">
        <w:rPr>
          <w:sz w:val="24"/>
          <w:szCs w:val="24"/>
          <w:lang w:val="ru-RU"/>
        </w:rPr>
        <w:t>гарантира</w:t>
      </w:r>
      <w:proofErr w:type="spellEnd"/>
      <w:r w:rsidRPr="00426740">
        <w:rPr>
          <w:sz w:val="24"/>
          <w:szCs w:val="24"/>
          <w:lang w:val="ru-RU"/>
        </w:rPr>
        <w:t xml:space="preserve">, че </w:t>
      </w:r>
      <w:proofErr w:type="spellStart"/>
      <w:r w:rsidRPr="00426740">
        <w:rPr>
          <w:sz w:val="24"/>
          <w:szCs w:val="24"/>
          <w:lang w:val="ru-RU"/>
        </w:rPr>
        <w:t>стока</w:t>
      </w:r>
      <w:r>
        <w:rPr>
          <w:sz w:val="24"/>
          <w:szCs w:val="24"/>
          <w:lang w:val="ru-RU"/>
        </w:rPr>
        <w:t>та</w:t>
      </w:r>
      <w:proofErr w:type="spellEnd"/>
      <w:r w:rsidRPr="00426740">
        <w:rPr>
          <w:sz w:val="24"/>
          <w:szCs w:val="24"/>
          <w:lang w:val="ru-RU"/>
        </w:rPr>
        <w:t xml:space="preserve">, </w:t>
      </w:r>
      <w:proofErr w:type="spellStart"/>
      <w:r w:rsidRPr="00426740">
        <w:rPr>
          <w:sz w:val="24"/>
          <w:szCs w:val="24"/>
          <w:lang w:val="ru-RU"/>
        </w:rPr>
        <w:t>доставена</w:t>
      </w:r>
      <w:proofErr w:type="spellEnd"/>
      <w:r w:rsidRPr="00426740">
        <w:rPr>
          <w:sz w:val="24"/>
          <w:szCs w:val="24"/>
          <w:lang w:val="ru-RU"/>
        </w:rPr>
        <w:t xml:space="preserve"> по </w:t>
      </w:r>
      <w:proofErr w:type="spellStart"/>
      <w:r w:rsidRPr="00426740">
        <w:rPr>
          <w:sz w:val="24"/>
          <w:szCs w:val="24"/>
          <w:lang w:val="ru-RU"/>
        </w:rPr>
        <w:t>този</w:t>
      </w:r>
      <w:proofErr w:type="spellEnd"/>
      <w:r w:rsidRPr="00426740">
        <w:rPr>
          <w:sz w:val="24"/>
          <w:szCs w:val="24"/>
          <w:lang w:val="ru-RU"/>
        </w:rPr>
        <w:t xml:space="preserve"> договор, </w:t>
      </w:r>
      <w:proofErr w:type="spellStart"/>
      <w:r w:rsidRPr="00426740">
        <w:rPr>
          <w:sz w:val="24"/>
          <w:szCs w:val="24"/>
          <w:lang w:val="ru-RU"/>
        </w:rPr>
        <w:t>няма</w:t>
      </w:r>
      <w:proofErr w:type="spellEnd"/>
      <w:r w:rsidRPr="00426740">
        <w:rPr>
          <w:sz w:val="24"/>
          <w:szCs w:val="24"/>
          <w:lang w:val="ru-RU"/>
        </w:rPr>
        <w:t xml:space="preserve"> </w:t>
      </w:r>
      <w:proofErr w:type="spellStart"/>
      <w:r w:rsidRPr="00426740">
        <w:rPr>
          <w:sz w:val="24"/>
          <w:szCs w:val="24"/>
          <w:lang w:val="ru-RU"/>
        </w:rPr>
        <w:t>видими</w:t>
      </w:r>
      <w:proofErr w:type="spellEnd"/>
      <w:r w:rsidRPr="00426740">
        <w:rPr>
          <w:sz w:val="24"/>
          <w:szCs w:val="24"/>
          <w:lang w:val="ru-RU"/>
        </w:rPr>
        <w:t xml:space="preserve"> или </w:t>
      </w:r>
      <w:proofErr w:type="spellStart"/>
      <w:r w:rsidRPr="00426740">
        <w:rPr>
          <w:sz w:val="24"/>
          <w:szCs w:val="24"/>
          <w:lang w:val="ru-RU"/>
        </w:rPr>
        <w:t>скрити</w:t>
      </w:r>
      <w:proofErr w:type="spellEnd"/>
      <w:r w:rsidRPr="00426740">
        <w:rPr>
          <w:sz w:val="24"/>
          <w:szCs w:val="24"/>
          <w:lang w:val="ru-RU"/>
        </w:rPr>
        <w:t xml:space="preserve"> </w:t>
      </w:r>
      <w:proofErr w:type="spellStart"/>
      <w:r w:rsidRPr="00426740">
        <w:rPr>
          <w:sz w:val="24"/>
          <w:szCs w:val="24"/>
          <w:lang w:val="ru-RU"/>
        </w:rPr>
        <w:t>дефекти</w:t>
      </w:r>
      <w:proofErr w:type="spellEnd"/>
      <w:r w:rsidRPr="00426740">
        <w:rPr>
          <w:sz w:val="24"/>
          <w:szCs w:val="24"/>
          <w:lang w:val="ru-RU"/>
        </w:rPr>
        <w:t xml:space="preserve">, </w:t>
      </w:r>
      <w:proofErr w:type="spellStart"/>
      <w:r w:rsidRPr="00426740">
        <w:rPr>
          <w:sz w:val="24"/>
          <w:szCs w:val="24"/>
          <w:lang w:val="ru-RU"/>
        </w:rPr>
        <w:t>произтичащи</w:t>
      </w:r>
      <w:proofErr w:type="spellEnd"/>
      <w:r w:rsidRPr="00426740">
        <w:rPr>
          <w:sz w:val="24"/>
          <w:szCs w:val="24"/>
          <w:lang w:val="ru-RU"/>
        </w:rPr>
        <w:t xml:space="preserve"> от </w:t>
      </w:r>
      <w:proofErr w:type="spellStart"/>
      <w:r w:rsidRPr="00426740">
        <w:rPr>
          <w:sz w:val="24"/>
          <w:szCs w:val="24"/>
          <w:lang w:val="ru-RU"/>
        </w:rPr>
        <w:t>материалите</w:t>
      </w:r>
      <w:proofErr w:type="spellEnd"/>
      <w:r w:rsidRPr="00426740">
        <w:rPr>
          <w:sz w:val="24"/>
          <w:szCs w:val="24"/>
          <w:lang w:val="ru-RU"/>
        </w:rPr>
        <w:t xml:space="preserve">, </w:t>
      </w:r>
      <w:proofErr w:type="spellStart"/>
      <w:r w:rsidRPr="00426740">
        <w:rPr>
          <w:sz w:val="24"/>
          <w:szCs w:val="24"/>
          <w:lang w:val="ru-RU"/>
        </w:rPr>
        <w:t>изработката</w:t>
      </w:r>
      <w:proofErr w:type="spellEnd"/>
      <w:r w:rsidRPr="00426740">
        <w:rPr>
          <w:sz w:val="24"/>
          <w:szCs w:val="24"/>
          <w:lang w:val="ru-RU"/>
        </w:rPr>
        <w:t xml:space="preserve"> или от </w:t>
      </w:r>
      <w:proofErr w:type="spellStart"/>
      <w:r w:rsidRPr="00426740">
        <w:rPr>
          <w:sz w:val="24"/>
          <w:szCs w:val="24"/>
          <w:lang w:val="ru-RU"/>
        </w:rPr>
        <w:t>някакво</w:t>
      </w:r>
      <w:proofErr w:type="spellEnd"/>
      <w:r w:rsidRPr="00426740">
        <w:rPr>
          <w:sz w:val="24"/>
          <w:szCs w:val="24"/>
          <w:lang w:val="ru-RU"/>
        </w:rPr>
        <w:t xml:space="preserve"> действие или пропуск на завода-</w:t>
      </w:r>
      <w:proofErr w:type="spellStart"/>
      <w:r w:rsidRPr="00426740">
        <w:rPr>
          <w:sz w:val="24"/>
          <w:szCs w:val="24"/>
          <w:lang w:val="ru-RU"/>
        </w:rPr>
        <w:t>производител</w:t>
      </w:r>
      <w:proofErr w:type="spellEnd"/>
      <w:r w:rsidRPr="00426740">
        <w:rPr>
          <w:sz w:val="24"/>
          <w:szCs w:val="24"/>
          <w:lang w:val="ru-RU"/>
        </w:rPr>
        <w:t xml:space="preserve"> или</w:t>
      </w:r>
      <w:r w:rsidRPr="00426740">
        <w:rPr>
          <w:b/>
          <w:sz w:val="24"/>
          <w:szCs w:val="24"/>
          <w:lang w:val="ru-RU"/>
        </w:rPr>
        <w:t xml:space="preserve"> </w:t>
      </w:r>
      <w:r w:rsidRPr="00426740">
        <w:rPr>
          <w:sz w:val="24"/>
          <w:szCs w:val="24"/>
          <w:lang w:val="ru-RU"/>
        </w:rPr>
        <w:t>ИЗПЪЛНИТЕЛЯ</w:t>
      </w:r>
      <w:r w:rsidRPr="00426740">
        <w:rPr>
          <w:b/>
          <w:sz w:val="24"/>
          <w:szCs w:val="24"/>
          <w:lang w:val="ru-RU"/>
        </w:rPr>
        <w:t xml:space="preserve">, </w:t>
      </w:r>
      <w:proofErr w:type="spellStart"/>
      <w:r w:rsidRPr="00426740">
        <w:rPr>
          <w:sz w:val="24"/>
          <w:szCs w:val="24"/>
          <w:lang w:val="ru-RU"/>
        </w:rPr>
        <w:t>които</w:t>
      </w:r>
      <w:proofErr w:type="spellEnd"/>
      <w:r w:rsidRPr="00426740">
        <w:rPr>
          <w:sz w:val="24"/>
          <w:szCs w:val="24"/>
          <w:lang w:val="ru-RU"/>
        </w:rPr>
        <w:t xml:space="preserve"> </w:t>
      </w:r>
      <w:proofErr w:type="spellStart"/>
      <w:r w:rsidRPr="00426740">
        <w:rPr>
          <w:sz w:val="24"/>
          <w:szCs w:val="24"/>
          <w:lang w:val="ru-RU"/>
        </w:rPr>
        <w:t>могат</w:t>
      </w:r>
      <w:proofErr w:type="spellEnd"/>
      <w:r w:rsidRPr="00426740">
        <w:rPr>
          <w:sz w:val="24"/>
          <w:szCs w:val="24"/>
          <w:lang w:val="ru-RU"/>
        </w:rPr>
        <w:t xml:space="preserve"> да се проявят при </w:t>
      </w:r>
      <w:proofErr w:type="spellStart"/>
      <w:r w:rsidRPr="00426740">
        <w:rPr>
          <w:sz w:val="24"/>
          <w:szCs w:val="24"/>
          <w:lang w:val="ru-RU"/>
        </w:rPr>
        <w:t>нормалната</w:t>
      </w:r>
      <w:proofErr w:type="spellEnd"/>
      <w:r w:rsidRPr="00426740">
        <w:rPr>
          <w:sz w:val="24"/>
          <w:szCs w:val="24"/>
          <w:lang w:val="ru-RU"/>
        </w:rPr>
        <w:t xml:space="preserve"> </w:t>
      </w:r>
      <w:r w:rsidRPr="00426740">
        <w:rPr>
          <w:sz w:val="24"/>
          <w:szCs w:val="24"/>
        </w:rPr>
        <w:t>им</w:t>
      </w:r>
      <w:r w:rsidRPr="00426740">
        <w:rPr>
          <w:sz w:val="24"/>
          <w:szCs w:val="24"/>
          <w:lang w:val="ru-RU"/>
        </w:rPr>
        <w:t xml:space="preserve"> </w:t>
      </w:r>
      <w:proofErr w:type="spellStart"/>
      <w:r w:rsidRPr="00426740">
        <w:rPr>
          <w:sz w:val="24"/>
          <w:szCs w:val="24"/>
          <w:lang w:val="ru-RU"/>
        </w:rPr>
        <w:t>употреба</w:t>
      </w:r>
      <w:proofErr w:type="spellEnd"/>
      <w:r w:rsidRPr="00426740">
        <w:rPr>
          <w:sz w:val="24"/>
          <w:szCs w:val="24"/>
          <w:lang w:val="ru-RU"/>
        </w:rPr>
        <w:t>.</w:t>
      </w:r>
    </w:p>
    <w:p w:rsidR="00A72335" w:rsidRPr="00426740" w:rsidRDefault="00A72335" w:rsidP="00A72335">
      <w:pPr>
        <w:ind w:right="-327" w:firstLine="709"/>
        <w:jc w:val="both"/>
        <w:rPr>
          <w:sz w:val="24"/>
          <w:szCs w:val="24"/>
          <w:lang w:val="ru-RU"/>
        </w:rPr>
      </w:pPr>
    </w:p>
    <w:p w:rsidR="00A72335" w:rsidRPr="00426740" w:rsidRDefault="00A72335" w:rsidP="00A72335">
      <w:pPr>
        <w:tabs>
          <w:tab w:val="left" w:pos="360"/>
          <w:tab w:val="left" w:pos="709"/>
          <w:tab w:val="left" w:pos="993"/>
        </w:tabs>
        <w:jc w:val="both"/>
        <w:rPr>
          <w:b/>
          <w:bCs/>
          <w:sz w:val="24"/>
          <w:szCs w:val="24"/>
          <w:lang w:val="ru-RU"/>
        </w:rPr>
      </w:pPr>
      <w:r>
        <w:rPr>
          <w:b/>
          <w:bCs/>
          <w:sz w:val="24"/>
          <w:szCs w:val="24"/>
          <w:lang w:val="en-US"/>
        </w:rPr>
        <w:t>VI</w:t>
      </w:r>
      <w:r w:rsidRPr="00426740">
        <w:rPr>
          <w:b/>
          <w:bCs/>
          <w:sz w:val="24"/>
          <w:szCs w:val="24"/>
          <w:lang w:val="ru-RU"/>
        </w:rPr>
        <w:t>.</w:t>
      </w:r>
      <w:r w:rsidRPr="00426740">
        <w:rPr>
          <w:b/>
          <w:bCs/>
          <w:sz w:val="24"/>
          <w:szCs w:val="24"/>
          <w:lang w:val="ru-RU"/>
        </w:rPr>
        <w:tab/>
        <w:t>РЕКЛАМАЦИИ</w:t>
      </w:r>
    </w:p>
    <w:p w:rsidR="00A72335" w:rsidRPr="00426740" w:rsidRDefault="00A72335" w:rsidP="00A72335">
      <w:pPr>
        <w:tabs>
          <w:tab w:val="left" w:pos="360"/>
        </w:tabs>
        <w:jc w:val="both"/>
        <w:rPr>
          <w:bCs/>
          <w:sz w:val="24"/>
          <w:szCs w:val="24"/>
          <w:lang w:val="ru-RU"/>
        </w:rPr>
      </w:pPr>
      <w:r>
        <w:rPr>
          <w:bCs/>
          <w:sz w:val="24"/>
          <w:szCs w:val="24"/>
          <w:lang w:val="ru-RU"/>
        </w:rPr>
        <w:t>6</w:t>
      </w:r>
      <w:r w:rsidRPr="00426740">
        <w:rPr>
          <w:bCs/>
          <w:sz w:val="24"/>
          <w:szCs w:val="24"/>
          <w:lang w:val="ru-RU"/>
        </w:rPr>
        <w:t>.1.</w:t>
      </w:r>
      <w:r w:rsidRPr="00426740">
        <w:rPr>
          <w:sz w:val="24"/>
          <w:szCs w:val="24"/>
          <w:lang w:val="ru-RU"/>
        </w:rPr>
        <w:t xml:space="preserve"> ВЪЗЛОЖИТЕЛЯТ </w:t>
      </w:r>
      <w:proofErr w:type="spellStart"/>
      <w:r w:rsidRPr="00426740">
        <w:rPr>
          <w:sz w:val="24"/>
          <w:szCs w:val="24"/>
          <w:lang w:val="ru-RU"/>
        </w:rPr>
        <w:t>има</w:t>
      </w:r>
      <w:proofErr w:type="spellEnd"/>
      <w:r w:rsidRPr="00426740">
        <w:rPr>
          <w:sz w:val="24"/>
          <w:szCs w:val="24"/>
          <w:lang w:val="ru-RU"/>
        </w:rPr>
        <w:t xml:space="preserve"> право на рекламации по повод </w:t>
      </w:r>
      <w:proofErr w:type="spellStart"/>
      <w:r w:rsidRPr="00426740">
        <w:rPr>
          <w:sz w:val="24"/>
          <w:szCs w:val="24"/>
          <w:lang w:val="ru-RU"/>
        </w:rPr>
        <w:t>количеството</w:t>
      </w:r>
      <w:proofErr w:type="spellEnd"/>
      <w:r w:rsidRPr="00426740">
        <w:rPr>
          <w:sz w:val="24"/>
          <w:szCs w:val="24"/>
          <w:lang w:val="ru-RU"/>
        </w:rPr>
        <w:t xml:space="preserve"> и </w:t>
      </w:r>
      <w:proofErr w:type="spellStart"/>
      <w:r w:rsidRPr="00426740">
        <w:rPr>
          <w:sz w:val="24"/>
          <w:szCs w:val="24"/>
          <w:lang w:val="ru-RU"/>
        </w:rPr>
        <w:t>качеството</w:t>
      </w:r>
      <w:proofErr w:type="spellEnd"/>
      <w:r w:rsidRPr="00426740">
        <w:rPr>
          <w:sz w:val="24"/>
          <w:szCs w:val="24"/>
          <w:lang w:val="ru-RU"/>
        </w:rPr>
        <w:t xml:space="preserve"> на </w:t>
      </w:r>
      <w:proofErr w:type="spellStart"/>
      <w:r w:rsidRPr="00426740">
        <w:rPr>
          <w:sz w:val="24"/>
          <w:szCs w:val="24"/>
          <w:lang w:val="ru-RU"/>
        </w:rPr>
        <w:t>доставената</w:t>
      </w:r>
      <w:proofErr w:type="spellEnd"/>
      <w:r w:rsidRPr="00426740">
        <w:rPr>
          <w:sz w:val="24"/>
          <w:szCs w:val="24"/>
          <w:lang w:val="ru-RU"/>
        </w:rPr>
        <w:t xml:space="preserve"> стока от ИЗПЪЛНИТЕЛЯ.</w:t>
      </w:r>
    </w:p>
    <w:p w:rsidR="00A72335" w:rsidRPr="00426740" w:rsidRDefault="00A72335" w:rsidP="00A72335">
      <w:pPr>
        <w:jc w:val="both"/>
        <w:rPr>
          <w:sz w:val="24"/>
          <w:szCs w:val="24"/>
          <w:lang w:val="ru-RU"/>
        </w:rPr>
      </w:pPr>
      <w:r>
        <w:rPr>
          <w:sz w:val="24"/>
          <w:szCs w:val="24"/>
          <w:lang w:val="ru-RU"/>
        </w:rPr>
        <w:t>6</w:t>
      </w:r>
      <w:r w:rsidRPr="00426740">
        <w:rPr>
          <w:sz w:val="24"/>
          <w:szCs w:val="24"/>
          <w:lang w:val="ru-RU"/>
        </w:rPr>
        <w:t xml:space="preserve">.2. ВЪЗЛОЖИТЕЛЯТ </w:t>
      </w:r>
      <w:proofErr w:type="spellStart"/>
      <w:r w:rsidRPr="00426740">
        <w:rPr>
          <w:sz w:val="24"/>
          <w:szCs w:val="24"/>
          <w:lang w:val="ru-RU"/>
        </w:rPr>
        <w:t>има</w:t>
      </w:r>
      <w:proofErr w:type="spellEnd"/>
      <w:r w:rsidRPr="00426740">
        <w:rPr>
          <w:sz w:val="24"/>
          <w:szCs w:val="24"/>
          <w:lang w:val="ru-RU"/>
        </w:rPr>
        <w:t xml:space="preserve"> право да </w:t>
      </w:r>
      <w:proofErr w:type="spellStart"/>
      <w:r w:rsidRPr="00426740">
        <w:rPr>
          <w:sz w:val="24"/>
          <w:szCs w:val="24"/>
          <w:lang w:val="ru-RU"/>
        </w:rPr>
        <w:t>предяви</w:t>
      </w:r>
      <w:proofErr w:type="spellEnd"/>
      <w:r w:rsidRPr="00426740">
        <w:rPr>
          <w:sz w:val="24"/>
          <w:szCs w:val="24"/>
          <w:lang w:val="ru-RU"/>
        </w:rPr>
        <w:t xml:space="preserve"> рекламации за </w:t>
      </w:r>
      <w:proofErr w:type="spellStart"/>
      <w:r w:rsidRPr="00426740">
        <w:rPr>
          <w:sz w:val="24"/>
          <w:szCs w:val="24"/>
          <w:lang w:val="ru-RU"/>
        </w:rPr>
        <w:t>количеството</w:t>
      </w:r>
      <w:proofErr w:type="spellEnd"/>
      <w:r w:rsidRPr="00426740">
        <w:rPr>
          <w:sz w:val="24"/>
          <w:szCs w:val="24"/>
          <w:lang w:val="ru-RU"/>
        </w:rPr>
        <w:t xml:space="preserve">, </w:t>
      </w:r>
      <w:proofErr w:type="spellStart"/>
      <w:r w:rsidRPr="00426740">
        <w:rPr>
          <w:sz w:val="24"/>
          <w:szCs w:val="24"/>
          <w:lang w:val="ru-RU"/>
        </w:rPr>
        <w:t>качеството</w:t>
      </w:r>
      <w:proofErr w:type="spellEnd"/>
      <w:r w:rsidRPr="00426740">
        <w:rPr>
          <w:sz w:val="24"/>
          <w:szCs w:val="24"/>
          <w:lang w:val="ru-RU"/>
        </w:rPr>
        <w:t xml:space="preserve"> и за </w:t>
      </w:r>
      <w:proofErr w:type="spellStart"/>
      <w:r w:rsidRPr="00426740">
        <w:rPr>
          <w:sz w:val="24"/>
          <w:szCs w:val="24"/>
          <w:lang w:val="ru-RU"/>
        </w:rPr>
        <w:t>видими</w:t>
      </w:r>
      <w:proofErr w:type="spellEnd"/>
      <w:r w:rsidRPr="00426740">
        <w:rPr>
          <w:sz w:val="24"/>
          <w:szCs w:val="24"/>
          <w:lang w:val="ru-RU"/>
        </w:rPr>
        <w:t xml:space="preserve"> </w:t>
      </w:r>
      <w:proofErr w:type="spellStart"/>
      <w:r w:rsidRPr="00426740">
        <w:rPr>
          <w:sz w:val="24"/>
          <w:szCs w:val="24"/>
          <w:lang w:val="ru-RU"/>
        </w:rPr>
        <w:t>дефекти</w:t>
      </w:r>
      <w:proofErr w:type="spellEnd"/>
      <w:r w:rsidRPr="00426740">
        <w:rPr>
          <w:sz w:val="24"/>
          <w:szCs w:val="24"/>
          <w:lang w:val="ru-RU"/>
        </w:rPr>
        <w:t xml:space="preserve"> на </w:t>
      </w:r>
      <w:proofErr w:type="spellStart"/>
      <w:r w:rsidRPr="00426740">
        <w:rPr>
          <w:sz w:val="24"/>
          <w:szCs w:val="24"/>
          <w:lang w:val="ru-RU"/>
        </w:rPr>
        <w:t>доставената</w:t>
      </w:r>
      <w:proofErr w:type="spellEnd"/>
      <w:r w:rsidRPr="00426740">
        <w:rPr>
          <w:sz w:val="24"/>
          <w:szCs w:val="24"/>
          <w:lang w:val="ru-RU"/>
        </w:rPr>
        <w:t xml:space="preserve"> стока </w:t>
      </w:r>
      <w:proofErr w:type="gramStart"/>
      <w:r w:rsidRPr="00426740">
        <w:rPr>
          <w:sz w:val="24"/>
          <w:szCs w:val="24"/>
          <w:lang w:val="ru-RU"/>
        </w:rPr>
        <w:t>в</w:t>
      </w:r>
      <w:proofErr w:type="gramEnd"/>
      <w:r w:rsidRPr="00426740">
        <w:rPr>
          <w:sz w:val="24"/>
          <w:szCs w:val="24"/>
          <w:lang w:val="ru-RU"/>
        </w:rPr>
        <w:t xml:space="preserve"> момента на </w:t>
      </w:r>
      <w:proofErr w:type="spellStart"/>
      <w:r w:rsidRPr="00426740">
        <w:rPr>
          <w:sz w:val="24"/>
          <w:szCs w:val="24"/>
          <w:lang w:val="ru-RU"/>
        </w:rPr>
        <w:t>приемането</w:t>
      </w:r>
      <w:proofErr w:type="spellEnd"/>
      <w:r w:rsidRPr="00426740">
        <w:rPr>
          <w:sz w:val="24"/>
          <w:szCs w:val="24"/>
          <w:lang w:val="ru-RU"/>
        </w:rPr>
        <w:t xml:space="preserve"> й, </w:t>
      </w:r>
      <w:proofErr w:type="spellStart"/>
      <w:r w:rsidRPr="00426740">
        <w:rPr>
          <w:sz w:val="24"/>
          <w:szCs w:val="24"/>
          <w:lang w:val="ru-RU"/>
        </w:rPr>
        <w:t>което</w:t>
      </w:r>
      <w:proofErr w:type="spellEnd"/>
      <w:r w:rsidRPr="00426740">
        <w:rPr>
          <w:sz w:val="24"/>
          <w:szCs w:val="24"/>
          <w:lang w:val="ru-RU"/>
        </w:rPr>
        <w:t xml:space="preserve"> се </w:t>
      </w:r>
      <w:proofErr w:type="spellStart"/>
      <w:r w:rsidRPr="00426740">
        <w:rPr>
          <w:sz w:val="24"/>
          <w:szCs w:val="24"/>
          <w:lang w:val="ru-RU"/>
        </w:rPr>
        <w:t>отбелязва</w:t>
      </w:r>
      <w:proofErr w:type="spellEnd"/>
      <w:r w:rsidRPr="00426740">
        <w:rPr>
          <w:sz w:val="24"/>
          <w:szCs w:val="24"/>
          <w:lang w:val="ru-RU"/>
        </w:rPr>
        <w:t xml:space="preserve"> в протокола по чл.</w:t>
      </w:r>
      <w:r>
        <w:rPr>
          <w:sz w:val="24"/>
          <w:szCs w:val="24"/>
          <w:lang w:val="ru-RU"/>
        </w:rPr>
        <w:t>3</w:t>
      </w:r>
      <w:r w:rsidRPr="00426740">
        <w:rPr>
          <w:sz w:val="24"/>
          <w:szCs w:val="24"/>
          <w:lang w:val="ru-RU"/>
        </w:rPr>
        <w:t>.</w:t>
      </w:r>
      <w:r>
        <w:rPr>
          <w:sz w:val="24"/>
          <w:szCs w:val="24"/>
          <w:lang w:val="ru-RU"/>
        </w:rPr>
        <w:t>5</w:t>
      </w:r>
      <w:r w:rsidRPr="00426740">
        <w:rPr>
          <w:sz w:val="24"/>
          <w:szCs w:val="24"/>
          <w:lang w:val="ru-RU"/>
        </w:rPr>
        <w:t xml:space="preserve">. </w:t>
      </w:r>
    </w:p>
    <w:p w:rsidR="00A72335" w:rsidRPr="00426740" w:rsidRDefault="00A72335" w:rsidP="00A72335">
      <w:pPr>
        <w:jc w:val="both"/>
        <w:rPr>
          <w:sz w:val="24"/>
          <w:szCs w:val="24"/>
          <w:lang w:val="ru-RU"/>
        </w:rPr>
      </w:pPr>
      <w:r>
        <w:rPr>
          <w:sz w:val="24"/>
          <w:szCs w:val="24"/>
          <w:lang w:val="ru-RU"/>
        </w:rPr>
        <w:t>6</w:t>
      </w:r>
      <w:r w:rsidRPr="00426740">
        <w:rPr>
          <w:sz w:val="24"/>
          <w:szCs w:val="24"/>
          <w:lang w:val="ru-RU"/>
        </w:rPr>
        <w:t xml:space="preserve">.3. ВЪЗЛОЖИТЕЛЯТ </w:t>
      </w:r>
      <w:proofErr w:type="spellStart"/>
      <w:r w:rsidRPr="00426740">
        <w:rPr>
          <w:sz w:val="24"/>
          <w:szCs w:val="24"/>
          <w:lang w:val="ru-RU"/>
        </w:rPr>
        <w:t>има</w:t>
      </w:r>
      <w:proofErr w:type="spellEnd"/>
      <w:r w:rsidRPr="00426740">
        <w:rPr>
          <w:sz w:val="24"/>
          <w:szCs w:val="24"/>
          <w:lang w:val="ru-RU"/>
        </w:rPr>
        <w:t xml:space="preserve"> право да </w:t>
      </w:r>
      <w:proofErr w:type="spellStart"/>
      <w:r w:rsidRPr="00426740">
        <w:rPr>
          <w:sz w:val="24"/>
          <w:szCs w:val="24"/>
          <w:lang w:val="ru-RU"/>
        </w:rPr>
        <w:t>предявява</w:t>
      </w:r>
      <w:proofErr w:type="spellEnd"/>
      <w:r w:rsidRPr="00426740">
        <w:rPr>
          <w:sz w:val="24"/>
          <w:szCs w:val="24"/>
          <w:lang w:val="ru-RU"/>
        </w:rPr>
        <w:t xml:space="preserve"> рекламации за </w:t>
      </w:r>
      <w:proofErr w:type="spellStart"/>
      <w:r w:rsidRPr="00426740">
        <w:rPr>
          <w:sz w:val="24"/>
          <w:szCs w:val="24"/>
          <w:lang w:val="ru-RU"/>
        </w:rPr>
        <w:t>видими</w:t>
      </w:r>
      <w:proofErr w:type="spellEnd"/>
      <w:r w:rsidRPr="00426740">
        <w:rPr>
          <w:sz w:val="24"/>
          <w:szCs w:val="24"/>
          <w:lang w:val="ru-RU"/>
        </w:rPr>
        <w:t xml:space="preserve"> </w:t>
      </w:r>
      <w:proofErr w:type="spellStart"/>
      <w:r w:rsidRPr="00426740">
        <w:rPr>
          <w:sz w:val="24"/>
          <w:szCs w:val="24"/>
          <w:lang w:val="ru-RU"/>
        </w:rPr>
        <w:t>дефекти</w:t>
      </w:r>
      <w:proofErr w:type="spellEnd"/>
      <w:r w:rsidRPr="00426740">
        <w:rPr>
          <w:sz w:val="24"/>
          <w:szCs w:val="24"/>
          <w:lang w:val="ru-RU"/>
        </w:rPr>
        <w:t xml:space="preserve"> или </w:t>
      </w:r>
      <w:proofErr w:type="spellStart"/>
      <w:r w:rsidRPr="00426740">
        <w:rPr>
          <w:sz w:val="24"/>
          <w:szCs w:val="24"/>
          <w:lang w:val="ru-RU"/>
        </w:rPr>
        <w:t>такива</w:t>
      </w:r>
      <w:proofErr w:type="spellEnd"/>
      <w:r w:rsidRPr="00426740">
        <w:rPr>
          <w:sz w:val="24"/>
          <w:szCs w:val="24"/>
          <w:lang w:val="ru-RU"/>
        </w:rPr>
        <w:t xml:space="preserve"> проявили се след </w:t>
      </w:r>
      <w:proofErr w:type="spellStart"/>
      <w:r w:rsidRPr="00426740">
        <w:rPr>
          <w:sz w:val="24"/>
          <w:szCs w:val="24"/>
          <w:lang w:val="ru-RU"/>
        </w:rPr>
        <w:t>въвеждане</w:t>
      </w:r>
      <w:proofErr w:type="spellEnd"/>
      <w:r w:rsidRPr="00426740">
        <w:rPr>
          <w:sz w:val="24"/>
          <w:szCs w:val="24"/>
          <w:lang w:val="ru-RU"/>
        </w:rPr>
        <w:t xml:space="preserve"> на </w:t>
      </w:r>
      <w:proofErr w:type="spellStart"/>
      <w:r w:rsidRPr="00426740">
        <w:rPr>
          <w:sz w:val="24"/>
          <w:szCs w:val="24"/>
          <w:lang w:val="ru-RU"/>
        </w:rPr>
        <w:t>стоката</w:t>
      </w:r>
      <w:proofErr w:type="spellEnd"/>
      <w:r w:rsidRPr="00426740">
        <w:rPr>
          <w:sz w:val="24"/>
          <w:szCs w:val="24"/>
          <w:lang w:val="ru-RU"/>
        </w:rPr>
        <w:t xml:space="preserve"> в </w:t>
      </w:r>
      <w:proofErr w:type="spellStart"/>
      <w:r w:rsidRPr="00426740">
        <w:rPr>
          <w:sz w:val="24"/>
          <w:szCs w:val="24"/>
          <w:lang w:val="ru-RU"/>
        </w:rPr>
        <w:t>експлоатация</w:t>
      </w:r>
      <w:proofErr w:type="spellEnd"/>
      <w:r w:rsidRPr="00426740">
        <w:rPr>
          <w:sz w:val="24"/>
          <w:szCs w:val="24"/>
          <w:lang w:val="ru-RU"/>
        </w:rPr>
        <w:t xml:space="preserve"> в </w:t>
      </w:r>
      <w:proofErr w:type="spellStart"/>
      <w:r w:rsidRPr="00426740">
        <w:rPr>
          <w:sz w:val="24"/>
          <w:szCs w:val="24"/>
          <w:lang w:val="ru-RU"/>
        </w:rPr>
        <w:t>рамките</w:t>
      </w:r>
      <w:proofErr w:type="spellEnd"/>
      <w:r w:rsidRPr="00426740">
        <w:rPr>
          <w:sz w:val="24"/>
          <w:szCs w:val="24"/>
          <w:lang w:val="ru-RU"/>
        </w:rPr>
        <w:t xml:space="preserve"> на </w:t>
      </w:r>
      <w:proofErr w:type="spellStart"/>
      <w:r w:rsidRPr="00426740">
        <w:rPr>
          <w:sz w:val="24"/>
          <w:szCs w:val="24"/>
          <w:lang w:val="ru-RU"/>
        </w:rPr>
        <w:t>гаранционния</w:t>
      </w:r>
      <w:proofErr w:type="spellEnd"/>
      <w:r w:rsidRPr="00426740">
        <w:rPr>
          <w:sz w:val="24"/>
          <w:szCs w:val="24"/>
          <w:lang w:val="ru-RU"/>
        </w:rPr>
        <w:t xml:space="preserve"> срок. Рекламация за </w:t>
      </w:r>
      <w:proofErr w:type="spellStart"/>
      <w:r w:rsidRPr="00426740">
        <w:rPr>
          <w:sz w:val="24"/>
          <w:szCs w:val="24"/>
          <w:lang w:val="ru-RU"/>
        </w:rPr>
        <w:t>скрити</w:t>
      </w:r>
      <w:proofErr w:type="spellEnd"/>
      <w:r w:rsidRPr="00426740">
        <w:rPr>
          <w:sz w:val="24"/>
          <w:szCs w:val="24"/>
          <w:lang w:val="ru-RU"/>
        </w:rPr>
        <w:t xml:space="preserve"> </w:t>
      </w:r>
      <w:proofErr w:type="spellStart"/>
      <w:r w:rsidRPr="00426740">
        <w:rPr>
          <w:sz w:val="24"/>
          <w:szCs w:val="24"/>
          <w:lang w:val="ru-RU"/>
        </w:rPr>
        <w:t>дефекти</w:t>
      </w:r>
      <w:proofErr w:type="spellEnd"/>
      <w:r w:rsidRPr="00426740">
        <w:rPr>
          <w:sz w:val="24"/>
          <w:szCs w:val="24"/>
          <w:lang w:val="ru-RU"/>
        </w:rPr>
        <w:t xml:space="preserve"> се </w:t>
      </w:r>
      <w:proofErr w:type="spellStart"/>
      <w:r w:rsidRPr="00426740">
        <w:rPr>
          <w:sz w:val="24"/>
          <w:szCs w:val="24"/>
          <w:lang w:val="ru-RU"/>
        </w:rPr>
        <w:t>предявява</w:t>
      </w:r>
      <w:proofErr w:type="spellEnd"/>
      <w:r w:rsidRPr="00426740">
        <w:rPr>
          <w:sz w:val="24"/>
          <w:szCs w:val="24"/>
          <w:lang w:val="ru-RU"/>
        </w:rPr>
        <w:t xml:space="preserve"> при </w:t>
      </w:r>
      <w:proofErr w:type="spellStart"/>
      <w:r w:rsidRPr="00426740">
        <w:rPr>
          <w:sz w:val="24"/>
          <w:szCs w:val="24"/>
          <w:lang w:val="ru-RU"/>
        </w:rPr>
        <w:t>откриването</w:t>
      </w:r>
      <w:proofErr w:type="spellEnd"/>
      <w:r w:rsidRPr="00426740">
        <w:rPr>
          <w:sz w:val="24"/>
          <w:szCs w:val="24"/>
          <w:lang w:val="ru-RU"/>
        </w:rPr>
        <w:t xml:space="preserve"> им, до </w:t>
      </w:r>
      <w:proofErr w:type="spellStart"/>
      <w:r w:rsidRPr="00426740">
        <w:rPr>
          <w:sz w:val="24"/>
          <w:szCs w:val="24"/>
          <w:lang w:val="ru-RU"/>
        </w:rPr>
        <w:t>изтичане</w:t>
      </w:r>
      <w:proofErr w:type="spellEnd"/>
      <w:r w:rsidRPr="00426740">
        <w:rPr>
          <w:sz w:val="24"/>
          <w:szCs w:val="24"/>
          <w:lang w:val="ru-RU"/>
        </w:rPr>
        <w:t xml:space="preserve"> на </w:t>
      </w:r>
      <w:proofErr w:type="spellStart"/>
      <w:r w:rsidRPr="00426740">
        <w:rPr>
          <w:sz w:val="24"/>
          <w:szCs w:val="24"/>
          <w:lang w:val="ru-RU"/>
        </w:rPr>
        <w:t>гаранционния</w:t>
      </w:r>
      <w:proofErr w:type="spellEnd"/>
      <w:r w:rsidRPr="00426740">
        <w:rPr>
          <w:sz w:val="24"/>
          <w:szCs w:val="24"/>
          <w:lang w:val="ru-RU"/>
        </w:rPr>
        <w:t xml:space="preserve"> срок.</w:t>
      </w:r>
    </w:p>
    <w:p w:rsidR="00A72335" w:rsidRPr="00426740" w:rsidRDefault="00A72335" w:rsidP="00A72335">
      <w:pPr>
        <w:jc w:val="both"/>
        <w:rPr>
          <w:sz w:val="24"/>
          <w:szCs w:val="24"/>
          <w:lang w:val="ru-RU"/>
        </w:rPr>
      </w:pPr>
      <w:r>
        <w:rPr>
          <w:sz w:val="24"/>
          <w:szCs w:val="24"/>
          <w:lang w:val="ru-RU"/>
        </w:rPr>
        <w:t>6</w:t>
      </w:r>
      <w:r w:rsidRPr="00426740">
        <w:rPr>
          <w:sz w:val="24"/>
          <w:szCs w:val="24"/>
          <w:lang w:val="ru-RU"/>
        </w:rPr>
        <w:t xml:space="preserve">.4. </w:t>
      </w:r>
      <w:proofErr w:type="spellStart"/>
      <w:r w:rsidRPr="00426740">
        <w:rPr>
          <w:sz w:val="24"/>
          <w:szCs w:val="24"/>
          <w:lang w:val="ru-RU"/>
        </w:rPr>
        <w:t>Стоката</w:t>
      </w:r>
      <w:proofErr w:type="spellEnd"/>
      <w:r w:rsidRPr="00426740">
        <w:rPr>
          <w:sz w:val="24"/>
          <w:szCs w:val="24"/>
          <w:lang w:val="ru-RU"/>
        </w:rPr>
        <w:t xml:space="preserve">, за </w:t>
      </w:r>
      <w:proofErr w:type="spellStart"/>
      <w:r w:rsidRPr="00426740">
        <w:rPr>
          <w:sz w:val="24"/>
          <w:szCs w:val="24"/>
          <w:lang w:val="ru-RU"/>
        </w:rPr>
        <w:t>която</w:t>
      </w:r>
      <w:proofErr w:type="spellEnd"/>
      <w:r w:rsidRPr="00426740">
        <w:rPr>
          <w:sz w:val="24"/>
          <w:szCs w:val="24"/>
          <w:lang w:val="ru-RU"/>
        </w:rPr>
        <w:t xml:space="preserve"> се </w:t>
      </w:r>
      <w:proofErr w:type="spellStart"/>
      <w:r w:rsidRPr="00426740">
        <w:rPr>
          <w:sz w:val="24"/>
          <w:szCs w:val="24"/>
          <w:lang w:val="ru-RU"/>
        </w:rPr>
        <w:t>окаже</w:t>
      </w:r>
      <w:proofErr w:type="spellEnd"/>
      <w:r w:rsidRPr="00426740">
        <w:rPr>
          <w:sz w:val="24"/>
          <w:szCs w:val="24"/>
          <w:lang w:val="ru-RU"/>
        </w:rPr>
        <w:t xml:space="preserve">, че не е в </w:t>
      </w:r>
      <w:proofErr w:type="spellStart"/>
      <w:r w:rsidRPr="00426740">
        <w:rPr>
          <w:sz w:val="24"/>
          <w:szCs w:val="24"/>
          <w:lang w:val="ru-RU"/>
        </w:rPr>
        <w:t>съответствие</w:t>
      </w:r>
      <w:proofErr w:type="spellEnd"/>
      <w:r w:rsidRPr="00426740">
        <w:rPr>
          <w:sz w:val="24"/>
          <w:szCs w:val="24"/>
          <w:lang w:val="ru-RU"/>
        </w:rPr>
        <w:t xml:space="preserve"> с </w:t>
      </w:r>
      <w:proofErr w:type="spellStart"/>
      <w:r w:rsidRPr="00426740">
        <w:rPr>
          <w:sz w:val="24"/>
          <w:szCs w:val="24"/>
          <w:lang w:val="ru-RU"/>
        </w:rPr>
        <w:t>уговореното</w:t>
      </w:r>
      <w:proofErr w:type="spellEnd"/>
      <w:r w:rsidRPr="00426740">
        <w:rPr>
          <w:sz w:val="24"/>
          <w:szCs w:val="24"/>
          <w:lang w:val="ru-RU"/>
        </w:rPr>
        <w:t xml:space="preserve"> количество или качество, или при </w:t>
      </w:r>
      <w:proofErr w:type="spellStart"/>
      <w:r w:rsidRPr="00426740">
        <w:rPr>
          <w:sz w:val="24"/>
          <w:szCs w:val="24"/>
          <w:lang w:val="ru-RU"/>
        </w:rPr>
        <w:t>която</w:t>
      </w:r>
      <w:proofErr w:type="spellEnd"/>
      <w:r w:rsidRPr="00426740">
        <w:rPr>
          <w:sz w:val="24"/>
          <w:szCs w:val="24"/>
          <w:lang w:val="ru-RU"/>
        </w:rPr>
        <w:t xml:space="preserve"> се </w:t>
      </w:r>
      <w:proofErr w:type="spellStart"/>
      <w:r w:rsidRPr="00426740">
        <w:rPr>
          <w:sz w:val="24"/>
          <w:szCs w:val="24"/>
          <w:lang w:val="ru-RU"/>
        </w:rPr>
        <w:t>констатира</w:t>
      </w:r>
      <w:proofErr w:type="spellEnd"/>
      <w:r w:rsidRPr="00426740">
        <w:rPr>
          <w:sz w:val="24"/>
          <w:szCs w:val="24"/>
          <w:lang w:val="ru-RU"/>
        </w:rPr>
        <w:t xml:space="preserve"> дефект, </w:t>
      </w:r>
      <w:proofErr w:type="spellStart"/>
      <w:r w:rsidRPr="00426740">
        <w:rPr>
          <w:sz w:val="24"/>
          <w:szCs w:val="24"/>
          <w:lang w:val="ru-RU"/>
        </w:rPr>
        <w:t>ще</w:t>
      </w:r>
      <w:proofErr w:type="spellEnd"/>
      <w:r w:rsidRPr="00426740">
        <w:rPr>
          <w:sz w:val="24"/>
          <w:szCs w:val="24"/>
          <w:lang w:val="ru-RU"/>
        </w:rPr>
        <w:t xml:space="preserve"> </w:t>
      </w:r>
      <w:proofErr w:type="spellStart"/>
      <w:r w:rsidRPr="00426740">
        <w:rPr>
          <w:sz w:val="24"/>
          <w:szCs w:val="24"/>
          <w:lang w:val="ru-RU"/>
        </w:rPr>
        <w:t>бъде</w:t>
      </w:r>
      <w:proofErr w:type="spellEnd"/>
      <w:r w:rsidRPr="00426740">
        <w:rPr>
          <w:sz w:val="24"/>
          <w:szCs w:val="24"/>
          <w:lang w:val="ru-RU"/>
        </w:rPr>
        <w:t xml:space="preserve"> </w:t>
      </w:r>
      <w:proofErr w:type="spellStart"/>
      <w:r w:rsidRPr="00426740">
        <w:rPr>
          <w:sz w:val="24"/>
          <w:szCs w:val="24"/>
          <w:lang w:val="ru-RU"/>
        </w:rPr>
        <w:t>доставена</w:t>
      </w:r>
      <w:proofErr w:type="spellEnd"/>
      <w:r w:rsidRPr="00426740">
        <w:rPr>
          <w:sz w:val="24"/>
          <w:szCs w:val="24"/>
          <w:lang w:val="ru-RU"/>
        </w:rPr>
        <w:t xml:space="preserve">, </w:t>
      </w:r>
      <w:proofErr w:type="spellStart"/>
      <w:r w:rsidRPr="00426740">
        <w:rPr>
          <w:sz w:val="24"/>
          <w:szCs w:val="24"/>
          <w:lang w:val="ru-RU"/>
        </w:rPr>
        <w:t>поправена</w:t>
      </w:r>
      <w:proofErr w:type="spellEnd"/>
      <w:r w:rsidRPr="00426740">
        <w:rPr>
          <w:sz w:val="24"/>
          <w:szCs w:val="24"/>
          <w:lang w:val="ru-RU"/>
        </w:rPr>
        <w:t xml:space="preserve"> или заменена </w:t>
      </w:r>
      <w:proofErr w:type="gramStart"/>
      <w:r w:rsidRPr="00426740">
        <w:rPr>
          <w:sz w:val="24"/>
          <w:szCs w:val="24"/>
          <w:lang w:val="ru-RU"/>
        </w:rPr>
        <w:t>с</w:t>
      </w:r>
      <w:proofErr w:type="gramEnd"/>
      <w:r w:rsidRPr="00426740">
        <w:rPr>
          <w:sz w:val="24"/>
          <w:szCs w:val="24"/>
          <w:lang w:val="ru-RU"/>
        </w:rPr>
        <w:t xml:space="preserve"> нова от ИЗПЪЛНИТЕЛЯ за </w:t>
      </w:r>
      <w:proofErr w:type="spellStart"/>
      <w:r w:rsidRPr="00426740">
        <w:rPr>
          <w:sz w:val="24"/>
          <w:szCs w:val="24"/>
          <w:lang w:val="ru-RU"/>
        </w:rPr>
        <w:t>негова</w:t>
      </w:r>
      <w:proofErr w:type="spellEnd"/>
      <w:r w:rsidRPr="00426740">
        <w:rPr>
          <w:sz w:val="24"/>
          <w:szCs w:val="24"/>
          <w:lang w:val="ru-RU"/>
        </w:rPr>
        <w:t xml:space="preserve"> сметка</w:t>
      </w:r>
      <w:r>
        <w:rPr>
          <w:sz w:val="24"/>
          <w:szCs w:val="24"/>
          <w:lang w:val="ru-RU"/>
        </w:rPr>
        <w:t xml:space="preserve">, </w:t>
      </w:r>
      <w:proofErr w:type="spellStart"/>
      <w:r>
        <w:rPr>
          <w:sz w:val="24"/>
          <w:szCs w:val="24"/>
          <w:lang w:val="ru-RU"/>
        </w:rPr>
        <w:t>съгласно</w:t>
      </w:r>
      <w:proofErr w:type="spellEnd"/>
      <w:r>
        <w:rPr>
          <w:sz w:val="24"/>
          <w:szCs w:val="24"/>
          <w:lang w:val="ru-RU"/>
        </w:rPr>
        <w:t xml:space="preserve"> </w:t>
      </w:r>
      <w:proofErr w:type="spellStart"/>
      <w:r>
        <w:rPr>
          <w:sz w:val="24"/>
          <w:szCs w:val="24"/>
          <w:lang w:val="ru-RU"/>
        </w:rPr>
        <w:t>техническата</w:t>
      </w:r>
      <w:proofErr w:type="spellEnd"/>
      <w:r>
        <w:rPr>
          <w:sz w:val="24"/>
          <w:szCs w:val="24"/>
          <w:lang w:val="ru-RU"/>
        </w:rPr>
        <w:t xml:space="preserve"> спецификация на ВЪЗЛОЖИТЕЛЯ</w:t>
      </w:r>
      <w:r w:rsidRPr="00426740">
        <w:rPr>
          <w:sz w:val="24"/>
          <w:szCs w:val="24"/>
          <w:lang w:val="ru-RU"/>
        </w:rPr>
        <w:t>.</w:t>
      </w:r>
    </w:p>
    <w:p w:rsidR="00A72335" w:rsidRPr="00426740" w:rsidRDefault="00A72335" w:rsidP="00A72335">
      <w:pPr>
        <w:jc w:val="both"/>
        <w:rPr>
          <w:sz w:val="24"/>
          <w:szCs w:val="24"/>
          <w:lang w:val="ru-RU"/>
        </w:rPr>
      </w:pPr>
      <w:r>
        <w:rPr>
          <w:sz w:val="24"/>
          <w:szCs w:val="24"/>
          <w:lang w:val="ru-RU"/>
        </w:rPr>
        <w:t>6</w:t>
      </w:r>
      <w:r w:rsidRPr="00426740">
        <w:rPr>
          <w:sz w:val="24"/>
          <w:szCs w:val="24"/>
          <w:lang w:val="ru-RU"/>
        </w:rPr>
        <w:t xml:space="preserve">.5. </w:t>
      </w:r>
      <w:proofErr w:type="spellStart"/>
      <w:r w:rsidRPr="00426740">
        <w:rPr>
          <w:sz w:val="24"/>
          <w:szCs w:val="24"/>
          <w:lang w:val="ru-RU"/>
        </w:rPr>
        <w:t>Отговорността</w:t>
      </w:r>
      <w:proofErr w:type="spellEnd"/>
      <w:r w:rsidRPr="00426740">
        <w:rPr>
          <w:sz w:val="24"/>
          <w:szCs w:val="24"/>
          <w:lang w:val="ru-RU"/>
        </w:rPr>
        <w:t xml:space="preserve"> на ИЗПЪЛНИТЕЛЯ за рекламации се </w:t>
      </w:r>
      <w:proofErr w:type="spellStart"/>
      <w:r w:rsidRPr="00426740">
        <w:rPr>
          <w:sz w:val="24"/>
          <w:szCs w:val="24"/>
          <w:lang w:val="ru-RU"/>
        </w:rPr>
        <w:t>отнася</w:t>
      </w:r>
      <w:proofErr w:type="spellEnd"/>
      <w:r w:rsidRPr="00426740">
        <w:rPr>
          <w:sz w:val="24"/>
          <w:szCs w:val="24"/>
          <w:lang w:val="ru-RU"/>
        </w:rPr>
        <w:t xml:space="preserve"> и по отношение на </w:t>
      </w:r>
      <w:proofErr w:type="spellStart"/>
      <w:r w:rsidRPr="00426740">
        <w:rPr>
          <w:sz w:val="24"/>
          <w:szCs w:val="24"/>
          <w:lang w:val="ru-RU"/>
        </w:rPr>
        <w:t>доставената</w:t>
      </w:r>
      <w:proofErr w:type="spellEnd"/>
      <w:r w:rsidRPr="00426740">
        <w:rPr>
          <w:sz w:val="24"/>
          <w:szCs w:val="24"/>
          <w:lang w:val="ru-RU"/>
        </w:rPr>
        <w:t xml:space="preserve">, </w:t>
      </w:r>
      <w:proofErr w:type="spellStart"/>
      <w:r w:rsidRPr="00426740">
        <w:rPr>
          <w:sz w:val="24"/>
          <w:szCs w:val="24"/>
          <w:lang w:val="ru-RU"/>
        </w:rPr>
        <w:t>липсваща</w:t>
      </w:r>
      <w:proofErr w:type="spellEnd"/>
      <w:r w:rsidRPr="00426740">
        <w:rPr>
          <w:sz w:val="24"/>
          <w:szCs w:val="24"/>
          <w:lang w:val="ru-RU"/>
        </w:rPr>
        <w:t xml:space="preserve">, </w:t>
      </w:r>
      <w:proofErr w:type="spellStart"/>
      <w:r w:rsidRPr="00426740">
        <w:rPr>
          <w:sz w:val="24"/>
          <w:szCs w:val="24"/>
          <w:lang w:val="ru-RU"/>
        </w:rPr>
        <w:t>поправена</w:t>
      </w:r>
      <w:proofErr w:type="spellEnd"/>
      <w:r w:rsidRPr="00426740">
        <w:rPr>
          <w:sz w:val="24"/>
          <w:szCs w:val="24"/>
          <w:lang w:val="ru-RU"/>
        </w:rPr>
        <w:t xml:space="preserve"> или </w:t>
      </w:r>
      <w:proofErr w:type="gramStart"/>
      <w:r w:rsidRPr="00426740">
        <w:rPr>
          <w:sz w:val="24"/>
          <w:szCs w:val="24"/>
          <w:lang w:val="ru-RU"/>
        </w:rPr>
        <w:t>заменена</w:t>
      </w:r>
      <w:proofErr w:type="gramEnd"/>
      <w:r w:rsidRPr="00426740">
        <w:rPr>
          <w:sz w:val="24"/>
          <w:szCs w:val="24"/>
          <w:lang w:val="ru-RU"/>
        </w:rPr>
        <w:t xml:space="preserve"> стока.</w:t>
      </w:r>
    </w:p>
    <w:p w:rsidR="00A72335" w:rsidRPr="00426740" w:rsidRDefault="00A72335" w:rsidP="00A72335">
      <w:pPr>
        <w:jc w:val="both"/>
        <w:rPr>
          <w:sz w:val="24"/>
          <w:szCs w:val="24"/>
          <w:lang w:val="ru-RU"/>
        </w:rPr>
      </w:pPr>
      <w:r>
        <w:rPr>
          <w:sz w:val="24"/>
          <w:szCs w:val="24"/>
        </w:rPr>
        <w:t>6</w:t>
      </w:r>
      <w:r w:rsidRPr="00426740">
        <w:rPr>
          <w:sz w:val="24"/>
          <w:szCs w:val="24"/>
          <w:lang w:val="ru-RU"/>
        </w:rPr>
        <w:t xml:space="preserve">.6. </w:t>
      </w:r>
      <w:proofErr w:type="spellStart"/>
      <w:r w:rsidRPr="00426740">
        <w:rPr>
          <w:sz w:val="24"/>
          <w:szCs w:val="24"/>
          <w:lang w:val="ru-RU"/>
        </w:rPr>
        <w:t>Рекламациите</w:t>
      </w:r>
      <w:proofErr w:type="spellEnd"/>
      <w:r w:rsidRPr="00426740">
        <w:rPr>
          <w:sz w:val="24"/>
          <w:szCs w:val="24"/>
          <w:lang w:val="ru-RU"/>
        </w:rPr>
        <w:t xml:space="preserve"> за качество, </w:t>
      </w:r>
      <w:proofErr w:type="spellStart"/>
      <w:r w:rsidRPr="00426740">
        <w:rPr>
          <w:sz w:val="24"/>
          <w:szCs w:val="24"/>
          <w:lang w:val="ru-RU"/>
        </w:rPr>
        <w:t>установени</w:t>
      </w:r>
      <w:proofErr w:type="spellEnd"/>
      <w:r w:rsidRPr="00426740">
        <w:rPr>
          <w:sz w:val="24"/>
          <w:szCs w:val="24"/>
          <w:lang w:val="ru-RU"/>
        </w:rPr>
        <w:t xml:space="preserve"> след </w:t>
      </w:r>
      <w:proofErr w:type="spellStart"/>
      <w:r w:rsidRPr="00426740">
        <w:rPr>
          <w:sz w:val="24"/>
          <w:szCs w:val="24"/>
          <w:lang w:val="ru-RU"/>
        </w:rPr>
        <w:t>доставката</w:t>
      </w:r>
      <w:proofErr w:type="spellEnd"/>
      <w:r w:rsidRPr="00426740">
        <w:rPr>
          <w:sz w:val="24"/>
          <w:szCs w:val="24"/>
          <w:lang w:val="ru-RU"/>
        </w:rPr>
        <w:t xml:space="preserve"> на </w:t>
      </w:r>
      <w:proofErr w:type="spellStart"/>
      <w:r w:rsidRPr="00426740">
        <w:rPr>
          <w:sz w:val="24"/>
          <w:szCs w:val="24"/>
          <w:lang w:val="ru-RU"/>
        </w:rPr>
        <w:t>сток</w:t>
      </w:r>
      <w:r>
        <w:rPr>
          <w:sz w:val="24"/>
          <w:szCs w:val="24"/>
          <w:lang w:val="ru-RU"/>
        </w:rPr>
        <w:t>ата</w:t>
      </w:r>
      <w:proofErr w:type="spellEnd"/>
      <w:r w:rsidRPr="00426740">
        <w:rPr>
          <w:sz w:val="24"/>
          <w:szCs w:val="24"/>
          <w:lang w:val="ru-RU"/>
        </w:rPr>
        <w:t xml:space="preserve"> и/или след </w:t>
      </w:r>
      <w:proofErr w:type="spellStart"/>
      <w:r w:rsidRPr="00426740">
        <w:rPr>
          <w:sz w:val="24"/>
          <w:szCs w:val="24"/>
          <w:lang w:val="ru-RU"/>
        </w:rPr>
        <w:t>извършването</w:t>
      </w:r>
      <w:proofErr w:type="spellEnd"/>
      <w:r w:rsidRPr="00426740">
        <w:rPr>
          <w:sz w:val="24"/>
          <w:szCs w:val="24"/>
          <w:lang w:val="ru-RU"/>
        </w:rPr>
        <w:t xml:space="preserve"> на </w:t>
      </w:r>
      <w:proofErr w:type="spellStart"/>
      <w:r w:rsidRPr="00426740">
        <w:rPr>
          <w:sz w:val="24"/>
          <w:szCs w:val="24"/>
          <w:lang w:val="ru-RU"/>
        </w:rPr>
        <w:t>дейностите</w:t>
      </w:r>
      <w:proofErr w:type="spellEnd"/>
      <w:r w:rsidRPr="00426740">
        <w:rPr>
          <w:sz w:val="24"/>
          <w:szCs w:val="24"/>
          <w:lang w:val="ru-RU"/>
        </w:rPr>
        <w:t xml:space="preserve"> от ИЗПЪЛНИТЕЛЯ се </w:t>
      </w:r>
      <w:proofErr w:type="spellStart"/>
      <w:r w:rsidRPr="00426740">
        <w:rPr>
          <w:sz w:val="24"/>
          <w:szCs w:val="24"/>
          <w:lang w:val="ru-RU"/>
        </w:rPr>
        <w:t>доказват</w:t>
      </w:r>
      <w:proofErr w:type="spellEnd"/>
      <w:r w:rsidRPr="00426740">
        <w:rPr>
          <w:sz w:val="24"/>
          <w:szCs w:val="24"/>
          <w:lang w:val="ru-RU"/>
        </w:rPr>
        <w:t xml:space="preserve"> с протокол от </w:t>
      </w:r>
      <w:proofErr w:type="spellStart"/>
      <w:r w:rsidRPr="00426740">
        <w:rPr>
          <w:sz w:val="24"/>
          <w:szCs w:val="24"/>
          <w:lang w:val="ru-RU"/>
        </w:rPr>
        <w:t>експерти</w:t>
      </w:r>
      <w:proofErr w:type="spellEnd"/>
      <w:r w:rsidRPr="00426740">
        <w:rPr>
          <w:sz w:val="24"/>
          <w:szCs w:val="24"/>
          <w:lang w:val="ru-RU"/>
        </w:rPr>
        <w:t xml:space="preserve"> на ВЪЗЛОЖИТЕЛЯ и </w:t>
      </w:r>
      <w:proofErr w:type="spellStart"/>
      <w:r w:rsidRPr="00426740">
        <w:rPr>
          <w:sz w:val="24"/>
          <w:szCs w:val="24"/>
          <w:lang w:val="ru-RU"/>
        </w:rPr>
        <w:t>съдържат</w:t>
      </w:r>
      <w:proofErr w:type="spellEnd"/>
      <w:r w:rsidRPr="00426740">
        <w:rPr>
          <w:sz w:val="24"/>
          <w:szCs w:val="24"/>
          <w:lang w:val="ru-RU"/>
        </w:rPr>
        <w:t xml:space="preserve"> </w:t>
      </w:r>
      <w:proofErr w:type="spellStart"/>
      <w:r w:rsidRPr="00426740">
        <w:rPr>
          <w:sz w:val="24"/>
          <w:szCs w:val="24"/>
          <w:lang w:val="ru-RU"/>
        </w:rPr>
        <w:t>искането</w:t>
      </w:r>
      <w:proofErr w:type="spellEnd"/>
      <w:r w:rsidRPr="00426740">
        <w:rPr>
          <w:sz w:val="24"/>
          <w:szCs w:val="24"/>
          <w:lang w:val="ru-RU"/>
        </w:rPr>
        <w:t xml:space="preserve"> на ВЪЗЛОЖИТЕЛЯ, номера на договора, </w:t>
      </w:r>
      <w:proofErr w:type="spellStart"/>
      <w:r w:rsidRPr="00426740">
        <w:rPr>
          <w:sz w:val="24"/>
          <w:szCs w:val="24"/>
          <w:lang w:val="ru-RU"/>
        </w:rPr>
        <w:t>точното</w:t>
      </w:r>
      <w:proofErr w:type="spellEnd"/>
      <w:r w:rsidRPr="00426740">
        <w:rPr>
          <w:sz w:val="24"/>
          <w:szCs w:val="24"/>
          <w:lang w:val="ru-RU"/>
        </w:rPr>
        <w:t xml:space="preserve"> наименование </w:t>
      </w:r>
      <w:proofErr w:type="gramStart"/>
      <w:r w:rsidRPr="00426740">
        <w:rPr>
          <w:sz w:val="24"/>
          <w:szCs w:val="24"/>
          <w:lang w:val="ru-RU"/>
        </w:rPr>
        <w:t>на</w:t>
      </w:r>
      <w:proofErr w:type="gramEnd"/>
      <w:r w:rsidRPr="00426740">
        <w:rPr>
          <w:sz w:val="24"/>
          <w:szCs w:val="24"/>
          <w:lang w:val="ru-RU"/>
        </w:rPr>
        <w:t xml:space="preserve"> </w:t>
      </w:r>
      <w:proofErr w:type="spellStart"/>
      <w:r w:rsidRPr="00426740">
        <w:rPr>
          <w:sz w:val="24"/>
          <w:szCs w:val="24"/>
          <w:lang w:val="ru-RU"/>
        </w:rPr>
        <w:t>стоката</w:t>
      </w:r>
      <w:proofErr w:type="spellEnd"/>
      <w:r w:rsidRPr="00426740">
        <w:rPr>
          <w:sz w:val="24"/>
          <w:szCs w:val="24"/>
          <w:lang w:val="ru-RU"/>
        </w:rPr>
        <w:t xml:space="preserve">, за </w:t>
      </w:r>
      <w:proofErr w:type="spellStart"/>
      <w:r w:rsidRPr="00426740">
        <w:rPr>
          <w:sz w:val="24"/>
          <w:szCs w:val="24"/>
          <w:lang w:val="ru-RU"/>
        </w:rPr>
        <w:t>която</w:t>
      </w:r>
      <w:proofErr w:type="spellEnd"/>
      <w:r w:rsidRPr="00426740">
        <w:rPr>
          <w:sz w:val="24"/>
          <w:szCs w:val="24"/>
          <w:lang w:val="ru-RU"/>
        </w:rPr>
        <w:t xml:space="preserve"> се </w:t>
      </w:r>
      <w:proofErr w:type="spellStart"/>
      <w:r w:rsidRPr="00426740">
        <w:rPr>
          <w:sz w:val="24"/>
          <w:szCs w:val="24"/>
          <w:lang w:val="ru-RU"/>
        </w:rPr>
        <w:t>отнася</w:t>
      </w:r>
      <w:proofErr w:type="spellEnd"/>
      <w:r w:rsidRPr="00426740">
        <w:rPr>
          <w:sz w:val="24"/>
          <w:szCs w:val="24"/>
          <w:lang w:val="ru-RU"/>
        </w:rPr>
        <w:t xml:space="preserve"> </w:t>
      </w:r>
      <w:proofErr w:type="spellStart"/>
      <w:r w:rsidRPr="00426740">
        <w:rPr>
          <w:sz w:val="24"/>
          <w:szCs w:val="24"/>
          <w:lang w:val="ru-RU"/>
        </w:rPr>
        <w:t>рекламацията</w:t>
      </w:r>
      <w:proofErr w:type="spellEnd"/>
      <w:r w:rsidRPr="00426740">
        <w:rPr>
          <w:sz w:val="24"/>
          <w:szCs w:val="24"/>
          <w:lang w:val="ru-RU"/>
        </w:rPr>
        <w:t xml:space="preserve">. </w:t>
      </w:r>
    </w:p>
    <w:p w:rsidR="00A72335" w:rsidRPr="00426740" w:rsidRDefault="00A72335" w:rsidP="00A72335">
      <w:pPr>
        <w:jc w:val="both"/>
        <w:rPr>
          <w:sz w:val="24"/>
          <w:szCs w:val="24"/>
          <w:lang w:val="ru-RU"/>
        </w:rPr>
      </w:pPr>
      <w:r>
        <w:rPr>
          <w:sz w:val="24"/>
          <w:szCs w:val="24"/>
          <w:lang w:val="ru-RU"/>
        </w:rPr>
        <w:t>6</w:t>
      </w:r>
      <w:r w:rsidRPr="00426740">
        <w:rPr>
          <w:sz w:val="24"/>
          <w:szCs w:val="24"/>
          <w:lang w:val="ru-RU"/>
        </w:rPr>
        <w:t xml:space="preserve">.7. ВЪЗЛОЖИТЕЛЯТ </w:t>
      </w:r>
      <w:proofErr w:type="spellStart"/>
      <w:r w:rsidRPr="00426740">
        <w:rPr>
          <w:sz w:val="24"/>
          <w:szCs w:val="24"/>
          <w:lang w:val="ru-RU"/>
        </w:rPr>
        <w:t>уведомява</w:t>
      </w:r>
      <w:proofErr w:type="spellEnd"/>
      <w:r w:rsidRPr="00426740">
        <w:rPr>
          <w:sz w:val="24"/>
          <w:szCs w:val="24"/>
          <w:lang w:val="ru-RU"/>
        </w:rPr>
        <w:t xml:space="preserve"> ИЗПЪЛНИТЕЛЯ за </w:t>
      </w:r>
      <w:proofErr w:type="spellStart"/>
      <w:r w:rsidRPr="00426740">
        <w:rPr>
          <w:sz w:val="24"/>
          <w:szCs w:val="24"/>
          <w:lang w:val="ru-RU"/>
        </w:rPr>
        <w:t>констатираните</w:t>
      </w:r>
      <w:proofErr w:type="spellEnd"/>
      <w:r w:rsidRPr="00426740">
        <w:rPr>
          <w:sz w:val="24"/>
          <w:szCs w:val="24"/>
          <w:lang w:val="ru-RU"/>
        </w:rPr>
        <w:t xml:space="preserve"> </w:t>
      </w:r>
      <w:proofErr w:type="spellStart"/>
      <w:r w:rsidRPr="00426740">
        <w:rPr>
          <w:sz w:val="24"/>
          <w:szCs w:val="24"/>
          <w:lang w:val="ru-RU"/>
        </w:rPr>
        <w:t>недостатъци</w:t>
      </w:r>
      <w:proofErr w:type="spellEnd"/>
      <w:r w:rsidRPr="00426740">
        <w:rPr>
          <w:sz w:val="24"/>
          <w:szCs w:val="24"/>
          <w:lang w:val="ru-RU"/>
        </w:rPr>
        <w:t xml:space="preserve"> и </w:t>
      </w:r>
      <w:proofErr w:type="spellStart"/>
      <w:r w:rsidRPr="00426740">
        <w:rPr>
          <w:sz w:val="24"/>
          <w:szCs w:val="24"/>
          <w:lang w:val="ru-RU"/>
        </w:rPr>
        <w:t>дефекти</w:t>
      </w:r>
      <w:proofErr w:type="spellEnd"/>
      <w:r w:rsidRPr="00426740">
        <w:rPr>
          <w:sz w:val="24"/>
          <w:szCs w:val="24"/>
          <w:lang w:val="ru-RU"/>
        </w:rPr>
        <w:t xml:space="preserve"> след </w:t>
      </w:r>
      <w:proofErr w:type="spellStart"/>
      <w:r w:rsidRPr="00426740">
        <w:rPr>
          <w:sz w:val="24"/>
          <w:szCs w:val="24"/>
          <w:lang w:val="ru-RU"/>
        </w:rPr>
        <w:t>установяването</w:t>
      </w:r>
      <w:proofErr w:type="spellEnd"/>
      <w:r w:rsidRPr="00426740">
        <w:rPr>
          <w:sz w:val="24"/>
          <w:szCs w:val="24"/>
          <w:lang w:val="ru-RU"/>
        </w:rPr>
        <w:t xml:space="preserve"> им. </w:t>
      </w:r>
      <w:proofErr w:type="spellStart"/>
      <w:r w:rsidRPr="00426740">
        <w:rPr>
          <w:sz w:val="24"/>
          <w:szCs w:val="24"/>
          <w:lang w:val="ru-RU"/>
        </w:rPr>
        <w:t>Уведомяването</w:t>
      </w:r>
      <w:proofErr w:type="spellEnd"/>
      <w:r w:rsidRPr="00426740">
        <w:rPr>
          <w:sz w:val="24"/>
          <w:szCs w:val="24"/>
          <w:lang w:val="ru-RU"/>
        </w:rPr>
        <w:t xml:space="preserve"> се </w:t>
      </w:r>
      <w:proofErr w:type="spellStart"/>
      <w:r w:rsidRPr="00426740">
        <w:rPr>
          <w:sz w:val="24"/>
          <w:szCs w:val="24"/>
          <w:lang w:val="ru-RU"/>
        </w:rPr>
        <w:t>осъществява</w:t>
      </w:r>
      <w:proofErr w:type="spellEnd"/>
      <w:r w:rsidRPr="00426740">
        <w:rPr>
          <w:sz w:val="24"/>
          <w:szCs w:val="24"/>
          <w:lang w:val="ru-RU"/>
        </w:rPr>
        <w:t xml:space="preserve"> по телефон, факс или </w:t>
      </w:r>
      <w:proofErr w:type="spellStart"/>
      <w:r w:rsidRPr="00426740">
        <w:rPr>
          <w:sz w:val="24"/>
          <w:szCs w:val="24"/>
          <w:lang w:val="ru-RU"/>
        </w:rPr>
        <w:t>електронна</w:t>
      </w:r>
      <w:proofErr w:type="spellEnd"/>
      <w:r w:rsidRPr="00426740">
        <w:rPr>
          <w:sz w:val="24"/>
          <w:szCs w:val="24"/>
          <w:lang w:val="ru-RU"/>
        </w:rPr>
        <w:t xml:space="preserve"> </w:t>
      </w:r>
      <w:proofErr w:type="spellStart"/>
      <w:r w:rsidRPr="00426740">
        <w:rPr>
          <w:sz w:val="24"/>
          <w:szCs w:val="24"/>
          <w:lang w:val="ru-RU"/>
        </w:rPr>
        <w:t>поща</w:t>
      </w:r>
      <w:proofErr w:type="spellEnd"/>
      <w:r w:rsidRPr="00426740">
        <w:rPr>
          <w:sz w:val="24"/>
          <w:szCs w:val="24"/>
          <w:lang w:val="ru-RU"/>
        </w:rPr>
        <w:t>.</w:t>
      </w:r>
    </w:p>
    <w:p w:rsidR="00A72335" w:rsidRPr="00426740" w:rsidRDefault="00A72335" w:rsidP="00A72335">
      <w:pPr>
        <w:jc w:val="both"/>
        <w:rPr>
          <w:sz w:val="24"/>
          <w:szCs w:val="24"/>
          <w:lang w:val="ru-RU"/>
        </w:rPr>
      </w:pPr>
      <w:r>
        <w:rPr>
          <w:sz w:val="24"/>
          <w:szCs w:val="24"/>
          <w:lang w:val="ru-RU"/>
        </w:rPr>
        <w:t>6</w:t>
      </w:r>
      <w:r w:rsidRPr="00426740">
        <w:rPr>
          <w:sz w:val="24"/>
          <w:szCs w:val="24"/>
          <w:lang w:val="ru-RU"/>
        </w:rPr>
        <w:t xml:space="preserve">.8. ИЗПЪЛНИТЕЛЯТ е </w:t>
      </w:r>
      <w:proofErr w:type="spellStart"/>
      <w:r w:rsidRPr="00426740">
        <w:rPr>
          <w:sz w:val="24"/>
          <w:szCs w:val="24"/>
          <w:lang w:val="ru-RU"/>
        </w:rPr>
        <w:t>длъжен</w:t>
      </w:r>
      <w:proofErr w:type="spellEnd"/>
      <w:r w:rsidRPr="00426740">
        <w:rPr>
          <w:sz w:val="24"/>
          <w:szCs w:val="24"/>
          <w:lang w:val="ru-RU"/>
        </w:rPr>
        <w:t xml:space="preserve"> да проучи </w:t>
      </w:r>
      <w:proofErr w:type="spellStart"/>
      <w:r w:rsidRPr="00426740">
        <w:rPr>
          <w:sz w:val="24"/>
          <w:szCs w:val="24"/>
          <w:lang w:val="ru-RU"/>
        </w:rPr>
        <w:t>естеството</w:t>
      </w:r>
      <w:proofErr w:type="spellEnd"/>
      <w:r w:rsidRPr="00426740">
        <w:rPr>
          <w:sz w:val="24"/>
          <w:szCs w:val="24"/>
          <w:lang w:val="ru-RU"/>
        </w:rPr>
        <w:t xml:space="preserve"> и характера на </w:t>
      </w:r>
      <w:proofErr w:type="spellStart"/>
      <w:r w:rsidRPr="00426740">
        <w:rPr>
          <w:sz w:val="24"/>
          <w:szCs w:val="24"/>
          <w:lang w:val="ru-RU"/>
        </w:rPr>
        <w:t>възникналия</w:t>
      </w:r>
      <w:proofErr w:type="spellEnd"/>
      <w:r w:rsidRPr="00426740">
        <w:rPr>
          <w:sz w:val="24"/>
          <w:szCs w:val="24"/>
          <w:lang w:val="ru-RU"/>
        </w:rPr>
        <w:t xml:space="preserve"> дефект и да </w:t>
      </w:r>
      <w:proofErr w:type="spellStart"/>
      <w:r w:rsidRPr="00426740">
        <w:rPr>
          <w:sz w:val="24"/>
          <w:szCs w:val="24"/>
          <w:lang w:val="ru-RU"/>
        </w:rPr>
        <w:t>изпрати</w:t>
      </w:r>
      <w:proofErr w:type="spellEnd"/>
      <w:r w:rsidRPr="00426740">
        <w:rPr>
          <w:sz w:val="24"/>
          <w:szCs w:val="24"/>
          <w:lang w:val="ru-RU"/>
        </w:rPr>
        <w:t xml:space="preserve"> </w:t>
      </w:r>
      <w:proofErr w:type="gramStart"/>
      <w:r w:rsidRPr="00426740">
        <w:rPr>
          <w:sz w:val="24"/>
          <w:szCs w:val="24"/>
          <w:lang w:val="ru-RU"/>
        </w:rPr>
        <w:t>свои</w:t>
      </w:r>
      <w:proofErr w:type="gramEnd"/>
      <w:r w:rsidRPr="00426740">
        <w:rPr>
          <w:sz w:val="24"/>
          <w:szCs w:val="24"/>
          <w:lang w:val="ru-RU"/>
        </w:rPr>
        <w:t xml:space="preserve"> </w:t>
      </w:r>
      <w:proofErr w:type="spellStart"/>
      <w:r w:rsidRPr="00426740">
        <w:rPr>
          <w:sz w:val="24"/>
          <w:szCs w:val="24"/>
          <w:lang w:val="ru-RU"/>
        </w:rPr>
        <w:t>специалисти</w:t>
      </w:r>
      <w:proofErr w:type="spellEnd"/>
      <w:r w:rsidRPr="00426740">
        <w:rPr>
          <w:sz w:val="24"/>
          <w:szCs w:val="24"/>
          <w:lang w:val="ru-RU"/>
        </w:rPr>
        <w:t xml:space="preserve"> на </w:t>
      </w:r>
      <w:proofErr w:type="spellStart"/>
      <w:r w:rsidRPr="00426740">
        <w:rPr>
          <w:sz w:val="24"/>
          <w:szCs w:val="24"/>
          <w:lang w:val="ru-RU"/>
        </w:rPr>
        <w:t>място</w:t>
      </w:r>
      <w:proofErr w:type="spellEnd"/>
      <w:r w:rsidRPr="00426740">
        <w:rPr>
          <w:sz w:val="24"/>
          <w:szCs w:val="24"/>
          <w:lang w:val="ru-RU"/>
        </w:rPr>
        <w:t xml:space="preserve">. ИЗПЪЛНИТЕЛЯТ </w:t>
      </w:r>
      <w:proofErr w:type="spellStart"/>
      <w:r w:rsidRPr="00426740">
        <w:rPr>
          <w:sz w:val="24"/>
          <w:szCs w:val="24"/>
          <w:lang w:val="ru-RU"/>
        </w:rPr>
        <w:t>съвместно</w:t>
      </w:r>
      <w:proofErr w:type="spellEnd"/>
      <w:r w:rsidRPr="00426740">
        <w:rPr>
          <w:sz w:val="24"/>
          <w:szCs w:val="24"/>
          <w:lang w:val="ru-RU"/>
        </w:rPr>
        <w:t xml:space="preserve"> </w:t>
      </w:r>
      <w:proofErr w:type="spellStart"/>
      <w:r w:rsidRPr="00426740">
        <w:rPr>
          <w:sz w:val="24"/>
          <w:szCs w:val="24"/>
          <w:lang w:val="ru-RU"/>
        </w:rPr>
        <w:t>със</w:t>
      </w:r>
      <w:proofErr w:type="spellEnd"/>
      <w:r w:rsidRPr="00426740">
        <w:rPr>
          <w:sz w:val="24"/>
          <w:szCs w:val="24"/>
          <w:lang w:val="ru-RU"/>
        </w:rPr>
        <w:t xml:space="preserve"> </w:t>
      </w:r>
      <w:proofErr w:type="spellStart"/>
      <w:r w:rsidRPr="00426740">
        <w:rPr>
          <w:sz w:val="24"/>
          <w:szCs w:val="24"/>
          <w:lang w:val="ru-RU"/>
        </w:rPr>
        <w:t>специалисти</w:t>
      </w:r>
      <w:proofErr w:type="spellEnd"/>
      <w:r w:rsidRPr="00426740">
        <w:rPr>
          <w:sz w:val="24"/>
          <w:szCs w:val="24"/>
          <w:lang w:val="ru-RU"/>
        </w:rPr>
        <w:t xml:space="preserve"> на ВЪЗЛОЖИТЕЛЯ </w:t>
      </w:r>
      <w:proofErr w:type="spellStart"/>
      <w:r w:rsidRPr="00426740">
        <w:rPr>
          <w:sz w:val="24"/>
          <w:szCs w:val="24"/>
          <w:lang w:val="ru-RU"/>
        </w:rPr>
        <w:t>изготвя</w:t>
      </w:r>
      <w:proofErr w:type="spellEnd"/>
      <w:r w:rsidRPr="00426740">
        <w:rPr>
          <w:sz w:val="24"/>
          <w:szCs w:val="24"/>
          <w:lang w:val="ru-RU"/>
        </w:rPr>
        <w:t xml:space="preserve"> протокол, </w:t>
      </w:r>
      <w:proofErr w:type="spellStart"/>
      <w:r w:rsidRPr="00426740">
        <w:rPr>
          <w:sz w:val="24"/>
          <w:szCs w:val="24"/>
          <w:lang w:val="ru-RU"/>
        </w:rPr>
        <w:t>относно</w:t>
      </w:r>
      <w:proofErr w:type="spellEnd"/>
      <w:r w:rsidRPr="00426740">
        <w:rPr>
          <w:sz w:val="24"/>
          <w:szCs w:val="24"/>
          <w:lang w:val="ru-RU"/>
        </w:rPr>
        <w:t xml:space="preserve"> </w:t>
      </w:r>
      <w:proofErr w:type="spellStart"/>
      <w:r w:rsidRPr="00426740">
        <w:rPr>
          <w:sz w:val="24"/>
          <w:szCs w:val="24"/>
          <w:lang w:val="ru-RU"/>
        </w:rPr>
        <w:t>констатираните</w:t>
      </w:r>
      <w:proofErr w:type="spellEnd"/>
      <w:r w:rsidRPr="00426740">
        <w:rPr>
          <w:sz w:val="24"/>
          <w:szCs w:val="24"/>
          <w:lang w:val="ru-RU"/>
        </w:rPr>
        <w:t xml:space="preserve"> </w:t>
      </w:r>
      <w:proofErr w:type="spellStart"/>
      <w:r w:rsidRPr="00426740">
        <w:rPr>
          <w:sz w:val="24"/>
          <w:szCs w:val="24"/>
          <w:lang w:val="ru-RU"/>
        </w:rPr>
        <w:t>дефекти</w:t>
      </w:r>
      <w:proofErr w:type="spellEnd"/>
      <w:r w:rsidRPr="00426740">
        <w:rPr>
          <w:sz w:val="24"/>
          <w:szCs w:val="24"/>
          <w:lang w:val="ru-RU"/>
        </w:rPr>
        <w:t xml:space="preserve">, </w:t>
      </w:r>
      <w:proofErr w:type="spellStart"/>
      <w:r w:rsidRPr="00426740">
        <w:rPr>
          <w:sz w:val="24"/>
          <w:szCs w:val="24"/>
          <w:lang w:val="ru-RU"/>
        </w:rPr>
        <w:t>причината</w:t>
      </w:r>
      <w:proofErr w:type="spellEnd"/>
      <w:r w:rsidRPr="00426740">
        <w:rPr>
          <w:sz w:val="24"/>
          <w:szCs w:val="24"/>
          <w:lang w:val="ru-RU"/>
        </w:rPr>
        <w:t xml:space="preserve"> за </w:t>
      </w:r>
      <w:proofErr w:type="spellStart"/>
      <w:r w:rsidRPr="00426740">
        <w:rPr>
          <w:sz w:val="24"/>
          <w:szCs w:val="24"/>
          <w:lang w:val="ru-RU"/>
        </w:rPr>
        <w:t>появявата</w:t>
      </w:r>
      <w:proofErr w:type="spellEnd"/>
      <w:r w:rsidRPr="00426740">
        <w:rPr>
          <w:sz w:val="24"/>
          <w:szCs w:val="24"/>
          <w:lang w:val="ru-RU"/>
        </w:rPr>
        <w:t xml:space="preserve"> им и начина за </w:t>
      </w:r>
      <w:proofErr w:type="spellStart"/>
      <w:r w:rsidRPr="00426740">
        <w:rPr>
          <w:sz w:val="24"/>
          <w:szCs w:val="24"/>
          <w:lang w:val="ru-RU"/>
        </w:rPr>
        <w:t>тяхното</w:t>
      </w:r>
      <w:proofErr w:type="spellEnd"/>
      <w:r w:rsidRPr="00426740">
        <w:rPr>
          <w:sz w:val="24"/>
          <w:szCs w:val="24"/>
          <w:lang w:val="ru-RU"/>
        </w:rPr>
        <w:t xml:space="preserve"> </w:t>
      </w:r>
      <w:proofErr w:type="spellStart"/>
      <w:r w:rsidRPr="00426740">
        <w:rPr>
          <w:sz w:val="24"/>
          <w:szCs w:val="24"/>
          <w:lang w:val="ru-RU"/>
        </w:rPr>
        <w:t>отстраняване</w:t>
      </w:r>
      <w:proofErr w:type="spellEnd"/>
      <w:r w:rsidRPr="00426740">
        <w:rPr>
          <w:sz w:val="24"/>
          <w:szCs w:val="24"/>
          <w:lang w:val="ru-RU"/>
        </w:rPr>
        <w:t>.</w:t>
      </w:r>
    </w:p>
    <w:p w:rsidR="00A72335" w:rsidRPr="00426740" w:rsidRDefault="00A72335" w:rsidP="00A72335">
      <w:pPr>
        <w:jc w:val="both"/>
        <w:rPr>
          <w:sz w:val="24"/>
          <w:szCs w:val="24"/>
          <w:lang w:val="ru-RU"/>
        </w:rPr>
      </w:pPr>
      <w:r>
        <w:rPr>
          <w:sz w:val="24"/>
          <w:szCs w:val="24"/>
          <w:lang w:val="ru-RU"/>
        </w:rPr>
        <w:t>6.</w:t>
      </w:r>
      <w:r w:rsidRPr="00426740">
        <w:rPr>
          <w:sz w:val="24"/>
          <w:szCs w:val="24"/>
          <w:lang w:val="ru-RU"/>
        </w:rPr>
        <w:t xml:space="preserve">9. ИЗПЪЛНИТЕЛЯТ е </w:t>
      </w:r>
      <w:proofErr w:type="spellStart"/>
      <w:r w:rsidRPr="00426740">
        <w:rPr>
          <w:sz w:val="24"/>
          <w:szCs w:val="24"/>
          <w:lang w:val="ru-RU"/>
        </w:rPr>
        <w:t>длъжен</w:t>
      </w:r>
      <w:proofErr w:type="spellEnd"/>
      <w:r w:rsidRPr="00426740">
        <w:rPr>
          <w:sz w:val="24"/>
          <w:szCs w:val="24"/>
          <w:lang w:val="ru-RU"/>
        </w:rPr>
        <w:t xml:space="preserve"> на свой риск и за своя сметка да  отстрани </w:t>
      </w:r>
      <w:proofErr w:type="spellStart"/>
      <w:r w:rsidRPr="00426740">
        <w:rPr>
          <w:sz w:val="24"/>
          <w:szCs w:val="24"/>
          <w:lang w:val="ru-RU"/>
        </w:rPr>
        <w:t>възникналия</w:t>
      </w:r>
      <w:proofErr w:type="spellEnd"/>
      <w:r w:rsidRPr="00426740">
        <w:rPr>
          <w:sz w:val="24"/>
          <w:szCs w:val="24"/>
          <w:lang w:val="ru-RU"/>
        </w:rPr>
        <w:t xml:space="preserve"> дефект по един от </w:t>
      </w:r>
      <w:proofErr w:type="spellStart"/>
      <w:r w:rsidRPr="00426740">
        <w:rPr>
          <w:sz w:val="24"/>
          <w:szCs w:val="24"/>
          <w:lang w:val="ru-RU"/>
        </w:rPr>
        <w:t>договорените</w:t>
      </w:r>
      <w:proofErr w:type="spellEnd"/>
      <w:r w:rsidRPr="00426740">
        <w:rPr>
          <w:sz w:val="24"/>
          <w:szCs w:val="24"/>
          <w:lang w:val="ru-RU"/>
        </w:rPr>
        <w:t xml:space="preserve"> начини </w:t>
      </w:r>
      <w:proofErr w:type="spellStart"/>
      <w:r w:rsidRPr="00426740">
        <w:rPr>
          <w:sz w:val="24"/>
          <w:szCs w:val="24"/>
          <w:lang w:val="ru-RU"/>
        </w:rPr>
        <w:t>във</w:t>
      </w:r>
      <w:proofErr w:type="spellEnd"/>
      <w:r w:rsidRPr="00426740">
        <w:rPr>
          <w:sz w:val="24"/>
          <w:szCs w:val="24"/>
          <w:lang w:val="ru-RU"/>
        </w:rPr>
        <w:t xml:space="preserve"> </w:t>
      </w:r>
      <w:proofErr w:type="spellStart"/>
      <w:r w:rsidRPr="00426740">
        <w:rPr>
          <w:sz w:val="24"/>
          <w:szCs w:val="24"/>
          <w:lang w:val="ru-RU"/>
        </w:rPr>
        <w:t>възможно</w:t>
      </w:r>
      <w:proofErr w:type="spellEnd"/>
      <w:r w:rsidRPr="00426740">
        <w:rPr>
          <w:sz w:val="24"/>
          <w:szCs w:val="24"/>
          <w:lang w:val="ru-RU"/>
        </w:rPr>
        <w:t xml:space="preserve"> </w:t>
      </w:r>
      <w:proofErr w:type="spellStart"/>
      <w:r w:rsidRPr="00426740">
        <w:rPr>
          <w:sz w:val="24"/>
          <w:szCs w:val="24"/>
          <w:lang w:val="ru-RU"/>
        </w:rPr>
        <w:t>най-кратък</w:t>
      </w:r>
      <w:proofErr w:type="spellEnd"/>
      <w:r w:rsidRPr="00426740">
        <w:rPr>
          <w:sz w:val="24"/>
          <w:szCs w:val="24"/>
          <w:lang w:val="ru-RU"/>
        </w:rPr>
        <w:t xml:space="preserve"> срок, но не </w:t>
      </w:r>
      <w:proofErr w:type="spellStart"/>
      <w:r w:rsidRPr="00426740">
        <w:rPr>
          <w:sz w:val="24"/>
          <w:szCs w:val="24"/>
          <w:lang w:val="ru-RU"/>
        </w:rPr>
        <w:t>по-късно</w:t>
      </w:r>
      <w:proofErr w:type="spellEnd"/>
      <w:r w:rsidRPr="00426740">
        <w:rPr>
          <w:sz w:val="24"/>
          <w:szCs w:val="24"/>
          <w:lang w:val="ru-RU"/>
        </w:rPr>
        <w:t xml:space="preserve"> от </w:t>
      </w:r>
      <w:proofErr w:type="spellStart"/>
      <w:r w:rsidRPr="00426740">
        <w:rPr>
          <w:sz w:val="24"/>
          <w:szCs w:val="24"/>
          <w:lang w:val="ru-RU"/>
        </w:rPr>
        <w:t>тридесет</w:t>
      </w:r>
      <w:proofErr w:type="spellEnd"/>
      <w:r w:rsidRPr="00426740">
        <w:rPr>
          <w:sz w:val="24"/>
          <w:szCs w:val="24"/>
          <w:lang w:val="ru-RU"/>
        </w:rPr>
        <w:t xml:space="preserve"> дни от </w:t>
      </w:r>
      <w:proofErr w:type="spellStart"/>
      <w:r w:rsidRPr="00426740">
        <w:rPr>
          <w:sz w:val="24"/>
          <w:szCs w:val="24"/>
          <w:lang w:val="ru-RU"/>
        </w:rPr>
        <w:t>датата</w:t>
      </w:r>
      <w:proofErr w:type="spellEnd"/>
      <w:r w:rsidRPr="00426740">
        <w:rPr>
          <w:sz w:val="24"/>
          <w:szCs w:val="24"/>
          <w:lang w:val="ru-RU"/>
        </w:rPr>
        <w:t xml:space="preserve"> на </w:t>
      </w:r>
      <w:proofErr w:type="spellStart"/>
      <w:r w:rsidRPr="00426740">
        <w:rPr>
          <w:sz w:val="24"/>
          <w:szCs w:val="24"/>
          <w:lang w:val="ru-RU"/>
        </w:rPr>
        <w:t>получаване</w:t>
      </w:r>
      <w:proofErr w:type="spellEnd"/>
      <w:r w:rsidRPr="00426740">
        <w:rPr>
          <w:sz w:val="24"/>
          <w:szCs w:val="24"/>
          <w:lang w:val="ru-RU"/>
        </w:rPr>
        <w:t xml:space="preserve"> на </w:t>
      </w:r>
      <w:proofErr w:type="spellStart"/>
      <w:r w:rsidRPr="00426740">
        <w:rPr>
          <w:sz w:val="24"/>
          <w:szCs w:val="24"/>
          <w:lang w:val="ru-RU"/>
        </w:rPr>
        <w:t>уведомлението</w:t>
      </w:r>
      <w:proofErr w:type="spellEnd"/>
      <w:r w:rsidRPr="00426740">
        <w:rPr>
          <w:sz w:val="24"/>
          <w:szCs w:val="24"/>
          <w:lang w:val="ru-RU"/>
        </w:rPr>
        <w:t xml:space="preserve"> </w:t>
      </w:r>
      <w:proofErr w:type="gramStart"/>
      <w:r w:rsidRPr="00426740">
        <w:rPr>
          <w:sz w:val="24"/>
          <w:szCs w:val="24"/>
          <w:lang w:val="ru-RU"/>
        </w:rPr>
        <w:t>по</w:t>
      </w:r>
      <w:proofErr w:type="gramEnd"/>
      <w:r w:rsidRPr="00426740">
        <w:rPr>
          <w:sz w:val="24"/>
          <w:szCs w:val="24"/>
          <w:lang w:val="ru-RU"/>
        </w:rPr>
        <w:t xml:space="preserve"> чл. </w:t>
      </w:r>
      <w:r>
        <w:rPr>
          <w:sz w:val="24"/>
          <w:szCs w:val="24"/>
          <w:lang w:val="ru-RU"/>
        </w:rPr>
        <w:t>6</w:t>
      </w:r>
      <w:r w:rsidRPr="00426740">
        <w:rPr>
          <w:sz w:val="24"/>
          <w:szCs w:val="24"/>
          <w:lang w:val="ru-RU"/>
        </w:rPr>
        <w:t>.7.</w:t>
      </w:r>
    </w:p>
    <w:p w:rsidR="00A72335" w:rsidRPr="00426740" w:rsidRDefault="00A72335" w:rsidP="00A72335">
      <w:pPr>
        <w:jc w:val="both"/>
        <w:rPr>
          <w:sz w:val="24"/>
          <w:szCs w:val="24"/>
        </w:rPr>
      </w:pPr>
      <w:r>
        <w:rPr>
          <w:sz w:val="24"/>
          <w:szCs w:val="24"/>
        </w:rPr>
        <w:t>6</w:t>
      </w:r>
      <w:r w:rsidRPr="00426740">
        <w:rPr>
          <w:sz w:val="24"/>
          <w:szCs w:val="24"/>
          <w:lang w:val="ru-RU"/>
        </w:rPr>
        <w:t xml:space="preserve">.10. </w:t>
      </w:r>
      <w:proofErr w:type="spellStart"/>
      <w:r w:rsidRPr="00426740">
        <w:rPr>
          <w:sz w:val="24"/>
          <w:szCs w:val="24"/>
          <w:lang w:val="ru-RU"/>
        </w:rPr>
        <w:t>Рисковете</w:t>
      </w:r>
      <w:proofErr w:type="spellEnd"/>
      <w:r w:rsidRPr="00426740">
        <w:rPr>
          <w:sz w:val="24"/>
          <w:szCs w:val="24"/>
          <w:lang w:val="ru-RU"/>
        </w:rPr>
        <w:t xml:space="preserve"> и </w:t>
      </w:r>
      <w:proofErr w:type="spellStart"/>
      <w:r w:rsidRPr="00426740">
        <w:rPr>
          <w:sz w:val="24"/>
          <w:szCs w:val="24"/>
          <w:lang w:val="ru-RU"/>
        </w:rPr>
        <w:t>разходите</w:t>
      </w:r>
      <w:proofErr w:type="spellEnd"/>
      <w:r w:rsidRPr="00426740">
        <w:rPr>
          <w:sz w:val="24"/>
          <w:szCs w:val="24"/>
          <w:lang w:val="ru-RU"/>
        </w:rPr>
        <w:t xml:space="preserve">, </w:t>
      </w:r>
      <w:proofErr w:type="spellStart"/>
      <w:r w:rsidRPr="00426740">
        <w:rPr>
          <w:sz w:val="24"/>
          <w:szCs w:val="24"/>
          <w:lang w:val="ru-RU"/>
        </w:rPr>
        <w:t>свързани</w:t>
      </w:r>
      <w:proofErr w:type="spellEnd"/>
      <w:r w:rsidRPr="00426740">
        <w:rPr>
          <w:sz w:val="24"/>
          <w:szCs w:val="24"/>
          <w:lang w:val="ru-RU"/>
        </w:rPr>
        <w:t xml:space="preserve"> с </w:t>
      </w:r>
      <w:proofErr w:type="spellStart"/>
      <w:r w:rsidRPr="00426740">
        <w:rPr>
          <w:sz w:val="24"/>
          <w:szCs w:val="24"/>
          <w:lang w:val="ru-RU"/>
        </w:rPr>
        <w:t>транспортирането</w:t>
      </w:r>
      <w:proofErr w:type="spellEnd"/>
      <w:r w:rsidRPr="00426740">
        <w:rPr>
          <w:sz w:val="24"/>
          <w:szCs w:val="24"/>
          <w:lang w:val="ru-RU"/>
        </w:rPr>
        <w:t xml:space="preserve"> на </w:t>
      </w:r>
      <w:proofErr w:type="spellStart"/>
      <w:r w:rsidRPr="00426740">
        <w:rPr>
          <w:sz w:val="24"/>
          <w:szCs w:val="24"/>
          <w:lang w:val="ru-RU"/>
        </w:rPr>
        <w:t>липсва</w:t>
      </w:r>
      <w:r>
        <w:rPr>
          <w:sz w:val="24"/>
          <w:szCs w:val="24"/>
          <w:lang w:val="ru-RU"/>
        </w:rPr>
        <w:t>щ</w:t>
      </w:r>
      <w:r w:rsidRPr="00426740">
        <w:rPr>
          <w:sz w:val="24"/>
          <w:szCs w:val="24"/>
          <w:lang w:val="ru-RU"/>
        </w:rPr>
        <w:t>а</w:t>
      </w:r>
      <w:proofErr w:type="spellEnd"/>
      <w:r w:rsidRPr="00426740">
        <w:rPr>
          <w:sz w:val="24"/>
          <w:szCs w:val="24"/>
          <w:lang w:val="ru-RU"/>
        </w:rPr>
        <w:t xml:space="preserve">, </w:t>
      </w:r>
      <w:proofErr w:type="spellStart"/>
      <w:r w:rsidRPr="00426740">
        <w:rPr>
          <w:sz w:val="24"/>
          <w:szCs w:val="24"/>
          <w:lang w:val="ru-RU"/>
        </w:rPr>
        <w:t>некачествена</w:t>
      </w:r>
      <w:proofErr w:type="spellEnd"/>
      <w:r w:rsidRPr="00426740">
        <w:rPr>
          <w:sz w:val="24"/>
          <w:szCs w:val="24"/>
          <w:lang w:val="ru-RU"/>
        </w:rPr>
        <w:t xml:space="preserve"> и заменена стока и/или </w:t>
      </w:r>
      <w:proofErr w:type="spellStart"/>
      <w:r w:rsidRPr="00426740">
        <w:rPr>
          <w:sz w:val="24"/>
          <w:szCs w:val="24"/>
          <w:lang w:val="ru-RU"/>
        </w:rPr>
        <w:t>извършване</w:t>
      </w:r>
      <w:proofErr w:type="spellEnd"/>
      <w:r w:rsidRPr="00426740">
        <w:rPr>
          <w:sz w:val="24"/>
          <w:szCs w:val="24"/>
          <w:lang w:val="ru-RU"/>
        </w:rPr>
        <w:t xml:space="preserve"> на </w:t>
      </w:r>
      <w:proofErr w:type="spellStart"/>
      <w:r w:rsidRPr="00426740">
        <w:rPr>
          <w:sz w:val="24"/>
          <w:szCs w:val="24"/>
          <w:lang w:val="ru-RU"/>
        </w:rPr>
        <w:t>необходимите</w:t>
      </w:r>
      <w:proofErr w:type="spellEnd"/>
      <w:r w:rsidRPr="00426740">
        <w:rPr>
          <w:sz w:val="24"/>
          <w:szCs w:val="24"/>
          <w:lang w:val="ru-RU"/>
        </w:rPr>
        <w:t xml:space="preserve"> </w:t>
      </w:r>
      <w:proofErr w:type="spellStart"/>
      <w:r w:rsidRPr="00426740">
        <w:rPr>
          <w:sz w:val="24"/>
          <w:szCs w:val="24"/>
          <w:lang w:val="ru-RU"/>
        </w:rPr>
        <w:t>дейности</w:t>
      </w:r>
      <w:proofErr w:type="spellEnd"/>
      <w:r w:rsidRPr="00426740">
        <w:rPr>
          <w:sz w:val="24"/>
          <w:szCs w:val="24"/>
          <w:lang w:val="ru-RU"/>
        </w:rPr>
        <w:t xml:space="preserve"> от </w:t>
      </w:r>
      <w:proofErr w:type="spellStart"/>
      <w:r w:rsidRPr="00426740">
        <w:rPr>
          <w:sz w:val="24"/>
          <w:szCs w:val="24"/>
          <w:lang w:val="ru-RU"/>
        </w:rPr>
        <w:t>изпълнителя</w:t>
      </w:r>
      <w:proofErr w:type="spellEnd"/>
      <w:r w:rsidRPr="00426740">
        <w:rPr>
          <w:sz w:val="24"/>
          <w:szCs w:val="24"/>
          <w:lang w:val="ru-RU"/>
        </w:rPr>
        <w:t xml:space="preserve"> по </w:t>
      </w:r>
      <w:proofErr w:type="spellStart"/>
      <w:proofErr w:type="gramStart"/>
      <w:r w:rsidRPr="00426740">
        <w:rPr>
          <w:sz w:val="24"/>
          <w:szCs w:val="24"/>
          <w:lang w:val="ru-RU"/>
        </w:rPr>
        <w:t>време</w:t>
      </w:r>
      <w:proofErr w:type="spellEnd"/>
      <w:r w:rsidRPr="00426740">
        <w:rPr>
          <w:sz w:val="24"/>
          <w:szCs w:val="24"/>
          <w:lang w:val="ru-RU"/>
        </w:rPr>
        <w:t xml:space="preserve"> на</w:t>
      </w:r>
      <w:proofErr w:type="gramEnd"/>
      <w:r w:rsidRPr="00426740">
        <w:rPr>
          <w:sz w:val="24"/>
          <w:szCs w:val="24"/>
          <w:lang w:val="ru-RU"/>
        </w:rPr>
        <w:t xml:space="preserve"> </w:t>
      </w:r>
      <w:proofErr w:type="spellStart"/>
      <w:r w:rsidRPr="00426740">
        <w:rPr>
          <w:sz w:val="24"/>
          <w:szCs w:val="24"/>
          <w:lang w:val="ru-RU"/>
        </w:rPr>
        <w:t>гаранционния</w:t>
      </w:r>
      <w:proofErr w:type="spellEnd"/>
      <w:r w:rsidRPr="00426740">
        <w:rPr>
          <w:sz w:val="24"/>
          <w:szCs w:val="24"/>
          <w:lang w:val="ru-RU"/>
        </w:rPr>
        <w:t xml:space="preserve"> срок, </w:t>
      </w:r>
      <w:proofErr w:type="spellStart"/>
      <w:r w:rsidRPr="00426740">
        <w:rPr>
          <w:sz w:val="24"/>
          <w:szCs w:val="24"/>
          <w:lang w:val="ru-RU"/>
        </w:rPr>
        <w:t>са</w:t>
      </w:r>
      <w:proofErr w:type="spellEnd"/>
      <w:r w:rsidRPr="00426740">
        <w:rPr>
          <w:sz w:val="24"/>
          <w:szCs w:val="24"/>
          <w:lang w:val="ru-RU"/>
        </w:rPr>
        <w:t xml:space="preserve"> за сметка на ИЗПЪЛНИТЕЛЯ.</w:t>
      </w:r>
    </w:p>
    <w:p w:rsidR="00A72335" w:rsidRPr="00426740" w:rsidRDefault="00A72335" w:rsidP="00A72335">
      <w:pPr>
        <w:tabs>
          <w:tab w:val="center" w:pos="567"/>
        </w:tabs>
        <w:jc w:val="both"/>
        <w:rPr>
          <w:sz w:val="24"/>
          <w:szCs w:val="24"/>
          <w:lang w:val="ru-RU"/>
        </w:rPr>
      </w:pPr>
      <w:r>
        <w:rPr>
          <w:sz w:val="24"/>
          <w:szCs w:val="24"/>
        </w:rPr>
        <w:t>6</w:t>
      </w:r>
      <w:r w:rsidRPr="00426740">
        <w:rPr>
          <w:sz w:val="24"/>
          <w:szCs w:val="24"/>
          <w:lang w:val="ru-RU"/>
        </w:rPr>
        <w:t xml:space="preserve">.11. </w:t>
      </w:r>
      <w:r w:rsidRPr="00426740">
        <w:rPr>
          <w:sz w:val="24"/>
          <w:szCs w:val="24"/>
          <w:lang w:val="ru-RU"/>
        </w:rPr>
        <w:tab/>
      </w:r>
      <w:proofErr w:type="spellStart"/>
      <w:proofErr w:type="gramStart"/>
      <w:r w:rsidRPr="00426740">
        <w:rPr>
          <w:sz w:val="24"/>
          <w:szCs w:val="24"/>
          <w:lang w:val="ru-RU"/>
        </w:rPr>
        <w:t>Ако</w:t>
      </w:r>
      <w:proofErr w:type="spellEnd"/>
      <w:r w:rsidRPr="00426740">
        <w:rPr>
          <w:sz w:val="24"/>
          <w:szCs w:val="24"/>
          <w:lang w:val="ru-RU"/>
        </w:rPr>
        <w:t xml:space="preserve"> след </w:t>
      </w:r>
      <w:proofErr w:type="spellStart"/>
      <w:r w:rsidRPr="00426740">
        <w:rPr>
          <w:sz w:val="24"/>
          <w:szCs w:val="24"/>
          <w:lang w:val="ru-RU"/>
        </w:rPr>
        <w:t>като</w:t>
      </w:r>
      <w:proofErr w:type="spellEnd"/>
      <w:r w:rsidRPr="00426740">
        <w:rPr>
          <w:sz w:val="24"/>
          <w:szCs w:val="24"/>
          <w:lang w:val="ru-RU"/>
        </w:rPr>
        <w:t xml:space="preserve"> ИЗПЪЛНИТЕЛЯТ </w:t>
      </w:r>
      <w:proofErr w:type="spellStart"/>
      <w:r w:rsidRPr="00426740">
        <w:rPr>
          <w:sz w:val="24"/>
          <w:szCs w:val="24"/>
          <w:lang w:val="ru-RU"/>
        </w:rPr>
        <w:t>бъде</w:t>
      </w:r>
      <w:proofErr w:type="spellEnd"/>
      <w:r w:rsidRPr="00426740">
        <w:rPr>
          <w:sz w:val="24"/>
          <w:szCs w:val="24"/>
          <w:lang w:val="ru-RU"/>
        </w:rPr>
        <w:t xml:space="preserve"> </w:t>
      </w:r>
      <w:proofErr w:type="spellStart"/>
      <w:r w:rsidRPr="00426740">
        <w:rPr>
          <w:sz w:val="24"/>
          <w:szCs w:val="24"/>
          <w:lang w:val="ru-RU"/>
        </w:rPr>
        <w:t>уведомен</w:t>
      </w:r>
      <w:proofErr w:type="spellEnd"/>
      <w:r w:rsidRPr="00426740">
        <w:rPr>
          <w:sz w:val="24"/>
          <w:szCs w:val="24"/>
          <w:lang w:val="ru-RU"/>
        </w:rPr>
        <w:t xml:space="preserve">, не смени </w:t>
      </w:r>
      <w:proofErr w:type="spellStart"/>
      <w:r w:rsidRPr="00426740">
        <w:rPr>
          <w:sz w:val="24"/>
          <w:szCs w:val="24"/>
          <w:lang w:val="ru-RU"/>
        </w:rPr>
        <w:t>дефектната</w:t>
      </w:r>
      <w:proofErr w:type="spellEnd"/>
      <w:r w:rsidRPr="00426740">
        <w:rPr>
          <w:sz w:val="24"/>
          <w:szCs w:val="24"/>
          <w:lang w:val="ru-RU"/>
        </w:rPr>
        <w:t xml:space="preserve"> стока в срока, </w:t>
      </w:r>
      <w:proofErr w:type="spellStart"/>
      <w:r w:rsidRPr="00426740">
        <w:rPr>
          <w:sz w:val="24"/>
          <w:szCs w:val="24"/>
          <w:lang w:val="ru-RU"/>
        </w:rPr>
        <w:t>посочен</w:t>
      </w:r>
      <w:proofErr w:type="spellEnd"/>
      <w:r w:rsidRPr="00426740">
        <w:rPr>
          <w:sz w:val="24"/>
          <w:szCs w:val="24"/>
          <w:lang w:val="ru-RU"/>
        </w:rPr>
        <w:t xml:space="preserve"> в чл.</w:t>
      </w:r>
      <w:r>
        <w:rPr>
          <w:sz w:val="24"/>
          <w:szCs w:val="24"/>
          <w:lang w:val="ru-RU"/>
        </w:rPr>
        <w:t>6</w:t>
      </w:r>
      <w:r w:rsidRPr="00426740">
        <w:rPr>
          <w:sz w:val="24"/>
          <w:szCs w:val="24"/>
          <w:lang w:val="ru-RU"/>
        </w:rPr>
        <w:t xml:space="preserve">.9. от </w:t>
      </w:r>
      <w:proofErr w:type="spellStart"/>
      <w:r w:rsidRPr="00426740">
        <w:rPr>
          <w:sz w:val="24"/>
          <w:szCs w:val="24"/>
          <w:lang w:val="ru-RU"/>
        </w:rPr>
        <w:t>този</w:t>
      </w:r>
      <w:proofErr w:type="spellEnd"/>
      <w:r w:rsidRPr="00426740">
        <w:rPr>
          <w:sz w:val="24"/>
          <w:szCs w:val="24"/>
          <w:lang w:val="ru-RU"/>
        </w:rPr>
        <w:t xml:space="preserve"> договор, ВЪЗЛОЖИТЕЛЯТ </w:t>
      </w:r>
      <w:proofErr w:type="spellStart"/>
      <w:r w:rsidRPr="00426740">
        <w:rPr>
          <w:sz w:val="24"/>
          <w:szCs w:val="24"/>
          <w:lang w:val="ru-RU"/>
        </w:rPr>
        <w:t>има</w:t>
      </w:r>
      <w:proofErr w:type="spellEnd"/>
      <w:r w:rsidRPr="00426740">
        <w:rPr>
          <w:sz w:val="24"/>
          <w:szCs w:val="24"/>
          <w:lang w:val="ru-RU"/>
        </w:rPr>
        <w:t xml:space="preserve"> право да </w:t>
      </w:r>
      <w:proofErr w:type="spellStart"/>
      <w:r w:rsidRPr="00426740">
        <w:rPr>
          <w:sz w:val="24"/>
          <w:szCs w:val="24"/>
          <w:lang w:val="ru-RU"/>
        </w:rPr>
        <w:t>предприеме</w:t>
      </w:r>
      <w:proofErr w:type="spellEnd"/>
      <w:r w:rsidRPr="00426740">
        <w:rPr>
          <w:sz w:val="24"/>
          <w:szCs w:val="24"/>
          <w:lang w:val="ru-RU"/>
        </w:rPr>
        <w:t xml:space="preserve"> </w:t>
      </w:r>
      <w:proofErr w:type="spellStart"/>
      <w:r w:rsidRPr="00426740">
        <w:rPr>
          <w:sz w:val="24"/>
          <w:szCs w:val="24"/>
          <w:lang w:val="ru-RU"/>
        </w:rPr>
        <w:t>необходимите</w:t>
      </w:r>
      <w:proofErr w:type="spellEnd"/>
      <w:r w:rsidRPr="00426740">
        <w:rPr>
          <w:sz w:val="24"/>
          <w:szCs w:val="24"/>
          <w:lang w:val="ru-RU"/>
        </w:rPr>
        <w:t xml:space="preserve"> мерки за </w:t>
      </w:r>
      <w:proofErr w:type="spellStart"/>
      <w:r w:rsidRPr="00426740">
        <w:rPr>
          <w:sz w:val="24"/>
          <w:szCs w:val="24"/>
          <w:lang w:val="ru-RU"/>
        </w:rPr>
        <w:t>подмяна</w:t>
      </w:r>
      <w:proofErr w:type="spellEnd"/>
      <w:r w:rsidRPr="00426740">
        <w:rPr>
          <w:sz w:val="24"/>
          <w:szCs w:val="24"/>
          <w:lang w:val="ru-RU"/>
        </w:rPr>
        <w:t xml:space="preserve"> на </w:t>
      </w:r>
      <w:proofErr w:type="spellStart"/>
      <w:r w:rsidRPr="00426740">
        <w:rPr>
          <w:sz w:val="24"/>
          <w:szCs w:val="24"/>
          <w:lang w:val="ru-RU"/>
        </w:rPr>
        <w:t>дефектната</w:t>
      </w:r>
      <w:proofErr w:type="spellEnd"/>
      <w:r w:rsidRPr="00426740">
        <w:rPr>
          <w:sz w:val="24"/>
          <w:szCs w:val="24"/>
          <w:lang w:val="ru-RU"/>
        </w:rPr>
        <w:t xml:space="preserve"> стока, </w:t>
      </w:r>
      <w:proofErr w:type="spellStart"/>
      <w:r w:rsidRPr="00426740">
        <w:rPr>
          <w:sz w:val="24"/>
          <w:szCs w:val="24"/>
          <w:lang w:val="ru-RU"/>
        </w:rPr>
        <w:t>като</w:t>
      </w:r>
      <w:proofErr w:type="spellEnd"/>
      <w:r w:rsidRPr="00426740">
        <w:rPr>
          <w:sz w:val="24"/>
          <w:szCs w:val="24"/>
          <w:lang w:val="ru-RU"/>
        </w:rPr>
        <w:t xml:space="preserve"> риска и </w:t>
      </w:r>
      <w:proofErr w:type="spellStart"/>
      <w:r w:rsidRPr="00426740">
        <w:rPr>
          <w:sz w:val="24"/>
          <w:szCs w:val="24"/>
          <w:lang w:val="ru-RU"/>
        </w:rPr>
        <w:t>разходите</w:t>
      </w:r>
      <w:proofErr w:type="spellEnd"/>
      <w:r w:rsidRPr="00426740">
        <w:rPr>
          <w:sz w:val="24"/>
          <w:szCs w:val="24"/>
          <w:lang w:val="ru-RU"/>
        </w:rPr>
        <w:t xml:space="preserve"> </w:t>
      </w:r>
      <w:proofErr w:type="spellStart"/>
      <w:r w:rsidRPr="00426740">
        <w:rPr>
          <w:sz w:val="24"/>
          <w:szCs w:val="24"/>
          <w:lang w:val="ru-RU"/>
        </w:rPr>
        <w:t>са</w:t>
      </w:r>
      <w:proofErr w:type="spellEnd"/>
      <w:r w:rsidRPr="00426740">
        <w:rPr>
          <w:sz w:val="24"/>
          <w:szCs w:val="24"/>
          <w:lang w:val="ru-RU"/>
        </w:rPr>
        <w:t xml:space="preserve"> за </w:t>
      </w:r>
      <w:r w:rsidRPr="00426740">
        <w:rPr>
          <w:sz w:val="24"/>
          <w:szCs w:val="24"/>
          <w:lang w:val="ru-RU"/>
        </w:rPr>
        <w:lastRenderedPageBreak/>
        <w:t xml:space="preserve">сметка на ИЗПЪЛНИТЕЛЯ, без </w:t>
      </w:r>
      <w:proofErr w:type="spellStart"/>
      <w:r w:rsidRPr="00426740">
        <w:rPr>
          <w:sz w:val="24"/>
          <w:szCs w:val="24"/>
          <w:lang w:val="ru-RU"/>
        </w:rPr>
        <w:t>това</w:t>
      </w:r>
      <w:proofErr w:type="spellEnd"/>
      <w:r w:rsidRPr="00426740">
        <w:rPr>
          <w:sz w:val="24"/>
          <w:szCs w:val="24"/>
          <w:lang w:val="ru-RU"/>
        </w:rPr>
        <w:t xml:space="preserve"> да </w:t>
      </w:r>
      <w:proofErr w:type="spellStart"/>
      <w:r w:rsidRPr="00426740">
        <w:rPr>
          <w:sz w:val="24"/>
          <w:szCs w:val="24"/>
          <w:lang w:val="ru-RU"/>
        </w:rPr>
        <w:t>пречи</w:t>
      </w:r>
      <w:proofErr w:type="spellEnd"/>
      <w:r w:rsidRPr="00426740">
        <w:rPr>
          <w:sz w:val="24"/>
          <w:szCs w:val="24"/>
          <w:lang w:val="ru-RU"/>
        </w:rPr>
        <w:t xml:space="preserve"> на ВЪЗЛОЖИТЕЛЯ да </w:t>
      </w:r>
      <w:proofErr w:type="spellStart"/>
      <w:r w:rsidRPr="00426740">
        <w:rPr>
          <w:sz w:val="24"/>
          <w:szCs w:val="24"/>
          <w:lang w:val="ru-RU"/>
        </w:rPr>
        <w:t>търси</w:t>
      </w:r>
      <w:proofErr w:type="spellEnd"/>
      <w:r w:rsidRPr="00426740">
        <w:rPr>
          <w:sz w:val="24"/>
          <w:szCs w:val="24"/>
          <w:lang w:val="ru-RU"/>
        </w:rPr>
        <w:t xml:space="preserve"> </w:t>
      </w:r>
      <w:proofErr w:type="spellStart"/>
      <w:r w:rsidRPr="00426740">
        <w:rPr>
          <w:sz w:val="24"/>
          <w:szCs w:val="24"/>
          <w:lang w:val="ru-RU"/>
        </w:rPr>
        <w:t>правата</w:t>
      </w:r>
      <w:proofErr w:type="spellEnd"/>
      <w:r w:rsidRPr="00426740">
        <w:rPr>
          <w:sz w:val="24"/>
          <w:szCs w:val="24"/>
          <w:lang w:val="ru-RU"/>
        </w:rPr>
        <w:t xml:space="preserve"> си по </w:t>
      </w:r>
      <w:proofErr w:type="spellStart"/>
      <w:r w:rsidRPr="00426740">
        <w:rPr>
          <w:sz w:val="24"/>
          <w:szCs w:val="24"/>
          <w:lang w:val="ru-RU"/>
        </w:rPr>
        <w:t>този</w:t>
      </w:r>
      <w:proofErr w:type="spellEnd"/>
      <w:r w:rsidRPr="00426740">
        <w:rPr>
          <w:sz w:val="24"/>
          <w:szCs w:val="24"/>
          <w:lang w:val="ru-RU"/>
        </w:rPr>
        <w:t xml:space="preserve"> договор.</w:t>
      </w:r>
      <w:proofErr w:type="gramEnd"/>
    </w:p>
    <w:p w:rsidR="00A72335" w:rsidRPr="00426740" w:rsidRDefault="00A72335" w:rsidP="00A72335">
      <w:pPr>
        <w:tabs>
          <w:tab w:val="center" w:pos="567"/>
        </w:tabs>
        <w:jc w:val="both"/>
        <w:rPr>
          <w:sz w:val="24"/>
          <w:szCs w:val="24"/>
        </w:rPr>
      </w:pPr>
      <w:r>
        <w:rPr>
          <w:sz w:val="24"/>
          <w:szCs w:val="24"/>
          <w:lang w:val="ru-RU"/>
        </w:rPr>
        <w:t>6</w:t>
      </w:r>
      <w:r w:rsidRPr="00426740">
        <w:rPr>
          <w:sz w:val="24"/>
          <w:szCs w:val="24"/>
          <w:lang w:val="ru-RU"/>
        </w:rPr>
        <w:t xml:space="preserve">.12. </w:t>
      </w:r>
      <w:r w:rsidRPr="00426740">
        <w:rPr>
          <w:sz w:val="24"/>
          <w:szCs w:val="24"/>
          <w:lang w:val="ru-RU"/>
        </w:rPr>
        <w:tab/>
        <w:t xml:space="preserve"> </w:t>
      </w:r>
      <w:proofErr w:type="spellStart"/>
      <w:r w:rsidRPr="00426740">
        <w:rPr>
          <w:sz w:val="24"/>
          <w:szCs w:val="24"/>
          <w:lang w:val="ru-RU"/>
        </w:rPr>
        <w:t>Гаранционният</w:t>
      </w:r>
      <w:proofErr w:type="spellEnd"/>
      <w:r w:rsidRPr="00426740">
        <w:rPr>
          <w:sz w:val="24"/>
          <w:szCs w:val="24"/>
          <w:lang w:val="ru-RU"/>
        </w:rPr>
        <w:t xml:space="preserve"> срок на </w:t>
      </w:r>
      <w:r w:rsidRPr="00426740">
        <w:rPr>
          <w:sz w:val="24"/>
          <w:szCs w:val="24"/>
        </w:rPr>
        <w:t xml:space="preserve">поправените или </w:t>
      </w:r>
      <w:proofErr w:type="spellStart"/>
      <w:r w:rsidRPr="00426740">
        <w:rPr>
          <w:sz w:val="24"/>
          <w:szCs w:val="24"/>
          <w:lang w:val="ru-RU"/>
        </w:rPr>
        <w:t>подменените</w:t>
      </w:r>
      <w:proofErr w:type="spellEnd"/>
      <w:r w:rsidRPr="00426740">
        <w:rPr>
          <w:sz w:val="24"/>
          <w:szCs w:val="24"/>
          <w:lang w:val="ru-RU"/>
        </w:rPr>
        <w:t xml:space="preserve"> стоки  </w:t>
      </w:r>
      <w:proofErr w:type="spellStart"/>
      <w:r w:rsidRPr="00426740">
        <w:rPr>
          <w:sz w:val="24"/>
          <w:szCs w:val="24"/>
          <w:lang w:val="ru-RU"/>
        </w:rPr>
        <w:t>са</w:t>
      </w:r>
      <w:proofErr w:type="spellEnd"/>
      <w:r w:rsidRPr="00426740">
        <w:rPr>
          <w:sz w:val="24"/>
          <w:szCs w:val="24"/>
          <w:lang w:val="ru-RU"/>
        </w:rPr>
        <w:t xml:space="preserve"> </w:t>
      </w:r>
      <w:proofErr w:type="spellStart"/>
      <w:r w:rsidRPr="00426740">
        <w:rPr>
          <w:sz w:val="24"/>
          <w:szCs w:val="24"/>
          <w:lang w:val="ru-RU"/>
        </w:rPr>
        <w:t>съгласно</w:t>
      </w:r>
      <w:proofErr w:type="spellEnd"/>
      <w:r w:rsidRPr="00426740">
        <w:rPr>
          <w:sz w:val="24"/>
          <w:szCs w:val="24"/>
          <w:lang w:val="ru-RU"/>
        </w:rPr>
        <w:t xml:space="preserve"> чл. </w:t>
      </w:r>
      <w:r>
        <w:rPr>
          <w:sz w:val="24"/>
          <w:szCs w:val="24"/>
          <w:lang w:val="ru-RU"/>
        </w:rPr>
        <w:t>5</w:t>
      </w:r>
      <w:r w:rsidRPr="00426740">
        <w:rPr>
          <w:sz w:val="24"/>
          <w:szCs w:val="24"/>
          <w:lang w:val="ru-RU"/>
        </w:rPr>
        <w:t>.2.</w:t>
      </w:r>
      <w:r>
        <w:rPr>
          <w:sz w:val="24"/>
          <w:szCs w:val="24"/>
        </w:rPr>
        <w:t xml:space="preserve"> и чл. 6</w:t>
      </w:r>
      <w:r w:rsidRPr="00426740">
        <w:rPr>
          <w:sz w:val="24"/>
          <w:szCs w:val="24"/>
        </w:rPr>
        <w:t>.9.</w:t>
      </w:r>
      <w:r w:rsidRPr="00426740">
        <w:rPr>
          <w:sz w:val="24"/>
          <w:szCs w:val="24"/>
          <w:lang w:val="ru-RU"/>
        </w:rPr>
        <w:t xml:space="preserve"> от </w:t>
      </w:r>
      <w:proofErr w:type="spellStart"/>
      <w:r w:rsidRPr="00426740">
        <w:rPr>
          <w:sz w:val="24"/>
          <w:szCs w:val="24"/>
          <w:lang w:val="ru-RU"/>
        </w:rPr>
        <w:t>настоящия</w:t>
      </w:r>
      <w:proofErr w:type="spellEnd"/>
      <w:r w:rsidRPr="00426740">
        <w:rPr>
          <w:sz w:val="24"/>
          <w:szCs w:val="24"/>
          <w:lang w:val="ru-RU"/>
        </w:rPr>
        <w:t xml:space="preserve"> договор, </w:t>
      </w:r>
      <w:proofErr w:type="gramStart"/>
      <w:r w:rsidRPr="00426740">
        <w:rPr>
          <w:sz w:val="24"/>
          <w:szCs w:val="24"/>
          <w:lang w:val="ru-RU"/>
        </w:rPr>
        <w:t xml:space="preserve">считано от </w:t>
      </w:r>
      <w:proofErr w:type="spellStart"/>
      <w:r w:rsidRPr="00426740">
        <w:rPr>
          <w:sz w:val="24"/>
          <w:szCs w:val="24"/>
          <w:lang w:val="ru-RU"/>
        </w:rPr>
        <w:t>датата</w:t>
      </w:r>
      <w:proofErr w:type="spellEnd"/>
      <w:r w:rsidRPr="00426740">
        <w:rPr>
          <w:sz w:val="24"/>
          <w:szCs w:val="24"/>
          <w:lang w:val="ru-RU"/>
        </w:rPr>
        <w:t xml:space="preserve"> на </w:t>
      </w:r>
      <w:proofErr w:type="spellStart"/>
      <w:r w:rsidRPr="00426740">
        <w:rPr>
          <w:sz w:val="24"/>
          <w:szCs w:val="24"/>
          <w:lang w:val="ru-RU"/>
        </w:rPr>
        <w:t>двустранно</w:t>
      </w:r>
      <w:proofErr w:type="spellEnd"/>
      <w:r w:rsidRPr="00426740">
        <w:rPr>
          <w:sz w:val="24"/>
          <w:szCs w:val="24"/>
          <w:lang w:val="ru-RU"/>
        </w:rPr>
        <w:t xml:space="preserve"> подписан</w:t>
      </w:r>
      <w:proofErr w:type="gramEnd"/>
      <w:r w:rsidRPr="00426740">
        <w:rPr>
          <w:sz w:val="24"/>
          <w:szCs w:val="24"/>
          <w:lang w:val="ru-RU"/>
        </w:rPr>
        <w:t xml:space="preserve"> прием</w:t>
      </w:r>
      <w:r w:rsidRPr="00426740">
        <w:rPr>
          <w:sz w:val="24"/>
          <w:szCs w:val="24"/>
        </w:rPr>
        <w:t>н</w:t>
      </w:r>
      <w:r w:rsidRPr="00426740">
        <w:rPr>
          <w:sz w:val="24"/>
          <w:szCs w:val="24"/>
          <w:lang w:val="ru-RU"/>
        </w:rPr>
        <w:t>о-</w:t>
      </w:r>
      <w:proofErr w:type="spellStart"/>
      <w:r w:rsidRPr="00426740">
        <w:rPr>
          <w:sz w:val="24"/>
          <w:szCs w:val="24"/>
          <w:lang w:val="ru-RU"/>
        </w:rPr>
        <w:t>предавателен</w:t>
      </w:r>
      <w:proofErr w:type="spellEnd"/>
      <w:r w:rsidRPr="00426740">
        <w:rPr>
          <w:sz w:val="24"/>
          <w:szCs w:val="24"/>
          <w:lang w:val="ru-RU"/>
        </w:rPr>
        <w:t xml:space="preserve"> протокол. </w:t>
      </w:r>
    </w:p>
    <w:p w:rsidR="00A72335" w:rsidRPr="00426740" w:rsidRDefault="00A72335" w:rsidP="00A72335">
      <w:pPr>
        <w:tabs>
          <w:tab w:val="left" w:pos="709"/>
          <w:tab w:val="left" w:pos="1134"/>
        </w:tabs>
        <w:ind w:right="-2"/>
        <w:jc w:val="both"/>
        <w:rPr>
          <w:sz w:val="24"/>
          <w:szCs w:val="24"/>
        </w:rPr>
      </w:pPr>
      <w:r>
        <w:rPr>
          <w:sz w:val="24"/>
          <w:szCs w:val="24"/>
        </w:rPr>
        <w:t>6</w:t>
      </w:r>
      <w:r w:rsidRPr="00426740">
        <w:rPr>
          <w:sz w:val="24"/>
          <w:szCs w:val="24"/>
          <w:lang w:val="ru-RU"/>
        </w:rPr>
        <w:t xml:space="preserve">.13. </w:t>
      </w:r>
      <w:proofErr w:type="gramStart"/>
      <w:r w:rsidRPr="00426740">
        <w:rPr>
          <w:sz w:val="24"/>
          <w:szCs w:val="24"/>
          <w:lang w:val="ru-RU"/>
        </w:rPr>
        <w:t xml:space="preserve">В случай че ИЗПЪЛНИТЕЛЯТ, след </w:t>
      </w:r>
      <w:proofErr w:type="spellStart"/>
      <w:r w:rsidRPr="00426740">
        <w:rPr>
          <w:sz w:val="24"/>
          <w:szCs w:val="24"/>
          <w:lang w:val="ru-RU"/>
        </w:rPr>
        <w:t>като</w:t>
      </w:r>
      <w:proofErr w:type="spellEnd"/>
      <w:r w:rsidRPr="00426740">
        <w:rPr>
          <w:sz w:val="24"/>
          <w:szCs w:val="24"/>
          <w:lang w:val="ru-RU"/>
        </w:rPr>
        <w:t xml:space="preserve"> е бил </w:t>
      </w:r>
      <w:proofErr w:type="spellStart"/>
      <w:r w:rsidRPr="00426740">
        <w:rPr>
          <w:sz w:val="24"/>
          <w:szCs w:val="24"/>
          <w:lang w:val="ru-RU"/>
        </w:rPr>
        <w:t>уведомен</w:t>
      </w:r>
      <w:proofErr w:type="spellEnd"/>
      <w:r w:rsidRPr="00426740">
        <w:rPr>
          <w:sz w:val="24"/>
          <w:szCs w:val="24"/>
          <w:lang w:val="ru-RU"/>
        </w:rPr>
        <w:t xml:space="preserve">, не </w:t>
      </w:r>
      <w:proofErr w:type="spellStart"/>
      <w:r w:rsidRPr="00426740">
        <w:rPr>
          <w:sz w:val="24"/>
          <w:szCs w:val="24"/>
          <w:lang w:val="ru-RU"/>
        </w:rPr>
        <w:t>предприеме</w:t>
      </w:r>
      <w:proofErr w:type="spellEnd"/>
      <w:r w:rsidRPr="00426740">
        <w:rPr>
          <w:sz w:val="24"/>
          <w:szCs w:val="24"/>
          <w:lang w:val="ru-RU"/>
        </w:rPr>
        <w:t xml:space="preserve"> </w:t>
      </w:r>
      <w:proofErr w:type="spellStart"/>
      <w:r w:rsidRPr="00426740">
        <w:rPr>
          <w:sz w:val="24"/>
          <w:szCs w:val="24"/>
          <w:lang w:val="ru-RU"/>
        </w:rPr>
        <w:t>необходимите</w:t>
      </w:r>
      <w:proofErr w:type="spellEnd"/>
      <w:r w:rsidRPr="00426740">
        <w:rPr>
          <w:sz w:val="24"/>
          <w:szCs w:val="24"/>
          <w:lang w:val="ru-RU"/>
        </w:rPr>
        <w:t xml:space="preserve"> действия по чл. </w:t>
      </w:r>
      <w:r>
        <w:rPr>
          <w:sz w:val="24"/>
          <w:szCs w:val="24"/>
          <w:lang w:val="ru-RU"/>
        </w:rPr>
        <w:t>6</w:t>
      </w:r>
      <w:r w:rsidRPr="00426740">
        <w:rPr>
          <w:sz w:val="24"/>
          <w:szCs w:val="24"/>
          <w:lang w:val="ru-RU"/>
        </w:rPr>
        <w:t xml:space="preserve">.9., ВЪЗЛОЖИТЕЛЯТ </w:t>
      </w:r>
      <w:proofErr w:type="spellStart"/>
      <w:r w:rsidRPr="00426740">
        <w:rPr>
          <w:sz w:val="24"/>
          <w:szCs w:val="24"/>
          <w:lang w:val="ru-RU"/>
        </w:rPr>
        <w:t>има</w:t>
      </w:r>
      <w:proofErr w:type="spellEnd"/>
      <w:r w:rsidRPr="00426740">
        <w:rPr>
          <w:sz w:val="24"/>
          <w:szCs w:val="24"/>
          <w:lang w:val="ru-RU"/>
        </w:rPr>
        <w:t xml:space="preserve"> право да </w:t>
      </w:r>
      <w:proofErr w:type="spellStart"/>
      <w:r w:rsidRPr="00426740">
        <w:rPr>
          <w:sz w:val="24"/>
          <w:szCs w:val="24"/>
          <w:lang w:val="ru-RU"/>
        </w:rPr>
        <w:t>предприеме</w:t>
      </w:r>
      <w:proofErr w:type="spellEnd"/>
      <w:r w:rsidRPr="00426740">
        <w:rPr>
          <w:sz w:val="24"/>
          <w:szCs w:val="24"/>
          <w:lang w:val="ru-RU"/>
        </w:rPr>
        <w:t xml:space="preserve"> сам </w:t>
      </w:r>
      <w:proofErr w:type="spellStart"/>
      <w:r w:rsidRPr="00426740">
        <w:rPr>
          <w:sz w:val="24"/>
          <w:szCs w:val="24"/>
          <w:lang w:val="ru-RU"/>
        </w:rPr>
        <w:t>необходимите</w:t>
      </w:r>
      <w:proofErr w:type="spellEnd"/>
      <w:r w:rsidRPr="00426740">
        <w:rPr>
          <w:sz w:val="24"/>
          <w:szCs w:val="24"/>
          <w:lang w:val="ru-RU"/>
        </w:rPr>
        <w:t xml:space="preserve"> мерки за </w:t>
      </w:r>
      <w:proofErr w:type="spellStart"/>
      <w:r w:rsidRPr="00426740">
        <w:rPr>
          <w:sz w:val="24"/>
          <w:szCs w:val="24"/>
          <w:lang w:val="ru-RU"/>
        </w:rPr>
        <w:t>отстраняване</w:t>
      </w:r>
      <w:proofErr w:type="spellEnd"/>
      <w:r w:rsidRPr="00426740">
        <w:rPr>
          <w:sz w:val="24"/>
          <w:szCs w:val="24"/>
          <w:lang w:val="ru-RU"/>
        </w:rPr>
        <w:t xml:space="preserve"> на проблема, </w:t>
      </w:r>
      <w:proofErr w:type="spellStart"/>
      <w:r w:rsidRPr="00426740">
        <w:rPr>
          <w:sz w:val="24"/>
          <w:szCs w:val="24"/>
          <w:lang w:val="ru-RU"/>
        </w:rPr>
        <w:t>като</w:t>
      </w:r>
      <w:proofErr w:type="spellEnd"/>
      <w:r w:rsidRPr="00426740">
        <w:rPr>
          <w:sz w:val="24"/>
          <w:szCs w:val="24"/>
          <w:lang w:val="ru-RU"/>
        </w:rPr>
        <w:t xml:space="preserve"> </w:t>
      </w:r>
      <w:proofErr w:type="spellStart"/>
      <w:r w:rsidRPr="00426740">
        <w:rPr>
          <w:sz w:val="24"/>
          <w:szCs w:val="24"/>
          <w:lang w:val="ru-RU"/>
        </w:rPr>
        <w:t>рискът</w:t>
      </w:r>
      <w:proofErr w:type="spellEnd"/>
      <w:r w:rsidRPr="00426740">
        <w:rPr>
          <w:sz w:val="24"/>
          <w:szCs w:val="24"/>
          <w:lang w:val="ru-RU"/>
        </w:rPr>
        <w:t xml:space="preserve"> и </w:t>
      </w:r>
      <w:proofErr w:type="spellStart"/>
      <w:r w:rsidRPr="00426740">
        <w:rPr>
          <w:sz w:val="24"/>
          <w:szCs w:val="24"/>
          <w:lang w:val="ru-RU"/>
        </w:rPr>
        <w:t>разходите</w:t>
      </w:r>
      <w:proofErr w:type="spellEnd"/>
      <w:r w:rsidRPr="00426740">
        <w:rPr>
          <w:sz w:val="24"/>
          <w:szCs w:val="24"/>
          <w:lang w:val="ru-RU"/>
        </w:rPr>
        <w:t xml:space="preserve"> </w:t>
      </w:r>
      <w:proofErr w:type="spellStart"/>
      <w:r w:rsidRPr="00426740">
        <w:rPr>
          <w:sz w:val="24"/>
          <w:szCs w:val="24"/>
          <w:lang w:val="ru-RU"/>
        </w:rPr>
        <w:t>са</w:t>
      </w:r>
      <w:proofErr w:type="spellEnd"/>
      <w:r w:rsidRPr="00426740">
        <w:rPr>
          <w:sz w:val="24"/>
          <w:szCs w:val="24"/>
          <w:lang w:val="ru-RU"/>
        </w:rPr>
        <w:t xml:space="preserve"> за сметка на ИЗПЪЛНИТЕЛЯ, без </w:t>
      </w:r>
      <w:proofErr w:type="spellStart"/>
      <w:r w:rsidRPr="00426740">
        <w:rPr>
          <w:sz w:val="24"/>
          <w:szCs w:val="24"/>
          <w:lang w:val="ru-RU"/>
        </w:rPr>
        <w:t>това</w:t>
      </w:r>
      <w:proofErr w:type="spellEnd"/>
      <w:r w:rsidRPr="00426740">
        <w:rPr>
          <w:sz w:val="24"/>
          <w:szCs w:val="24"/>
          <w:lang w:val="ru-RU"/>
        </w:rPr>
        <w:t xml:space="preserve"> да </w:t>
      </w:r>
      <w:proofErr w:type="spellStart"/>
      <w:r w:rsidRPr="00426740">
        <w:rPr>
          <w:sz w:val="24"/>
          <w:szCs w:val="24"/>
          <w:lang w:val="ru-RU"/>
        </w:rPr>
        <w:t>пречи</w:t>
      </w:r>
      <w:proofErr w:type="spellEnd"/>
      <w:r w:rsidRPr="00426740">
        <w:rPr>
          <w:sz w:val="24"/>
          <w:szCs w:val="24"/>
          <w:lang w:val="ru-RU"/>
        </w:rPr>
        <w:t xml:space="preserve"> на ВЪЗЛОЖИТЕЛЯ да </w:t>
      </w:r>
      <w:proofErr w:type="spellStart"/>
      <w:r w:rsidRPr="00426740">
        <w:rPr>
          <w:sz w:val="24"/>
          <w:szCs w:val="24"/>
          <w:lang w:val="ru-RU"/>
        </w:rPr>
        <w:t>търси</w:t>
      </w:r>
      <w:proofErr w:type="spellEnd"/>
      <w:r w:rsidRPr="00426740">
        <w:rPr>
          <w:sz w:val="24"/>
          <w:szCs w:val="24"/>
          <w:lang w:val="ru-RU"/>
        </w:rPr>
        <w:t xml:space="preserve"> </w:t>
      </w:r>
      <w:proofErr w:type="spellStart"/>
      <w:r w:rsidRPr="00426740">
        <w:rPr>
          <w:sz w:val="24"/>
          <w:szCs w:val="24"/>
          <w:lang w:val="ru-RU"/>
        </w:rPr>
        <w:t>правата</w:t>
      </w:r>
      <w:proofErr w:type="spellEnd"/>
      <w:r w:rsidRPr="00426740">
        <w:rPr>
          <w:sz w:val="24"/>
          <w:szCs w:val="24"/>
          <w:lang w:val="ru-RU"/>
        </w:rPr>
        <w:t xml:space="preserve"> си по </w:t>
      </w:r>
      <w:proofErr w:type="spellStart"/>
      <w:r w:rsidRPr="00426740">
        <w:rPr>
          <w:sz w:val="24"/>
          <w:szCs w:val="24"/>
          <w:lang w:val="ru-RU"/>
        </w:rPr>
        <w:t>този</w:t>
      </w:r>
      <w:proofErr w:type="spellEnd"/>
      <w:r w:rsidRPr="00426740">
        <w:rPr>
          <w:sz w:val="24"/>
          <w:szCs w:val="24"/>
          <w:lang w:val="ru-RU"/>
        </w:rPr>
        <w:t xml:space="preserve"> договор </w:t>
      </w:r>
      <w:proofErr w:type="spellStart"/>
      <w:r w:rsidRPr="00426740">
        <w:rPr>
          <w:sz w:val="24"/>
          <w:szCs w:val="24"/>
          <w:lang w:val="ru-RU"/>
        </w:rPr>
        <w:t>срещу</w:t>
      </w:r>
      <w:proofErr w:type="spellEnd"/>
      <w:r w:rsidRPr="00426740">
        <w:rPr>
          <w:sz w:val="24"/>
          <w:szCs w:val="24"/>
          <w:lang w:val="ru-RU"/>
        </w:rPr>
        <w:t xml:space="preserve"> ИЗПЪЛНИТЕЛЯ.</w:t>
      </w:r>
      <w:proofErr w:type="gramEnd"/>
    </w:p>
    <w:p w:rsidR="00A72335" w:rsidRPr="00426740" w:rsidRDefault="00A72335" w:rsidP="00A72335">
      <w:pPr>
        <w:ind w:right="-507"/>
        <w:jc w:val="both"/>
        <w:rPr>
          <w:sz w:val="24"/>
          <w:szCs w:val="24"/>
        </w:rPr>
      </w:pPr>
    </w:p>
    <w:p w:rsidR="00A72335" w:rsidRPr="00426740" w:rsidRDefault="00A72335" w:rsidP="00A72335">
      <w:pPr>
        <w:ind w:right="-507"/>
        <w:jc w:val="both"/>
        <w:rPr>
          <w:b/>
          <w:sz w:val="24"/>
          <w:szCs w:val="24"/>
        </w:rPr>
      </w:pPr>
      <w:r>
        <w:rPr>
          <w:b/>
          <w:sz w:val="24"/>
          <w:szCs w:val="24"/>
          <w:lang w:val="en-US"/>
        </w:rPr>
        <w:t>VII</w:t>
      </w:r>
      <w:r w:rsidRPr="00426740">
        <w:rPr>
          <w:b/>
          <w:sz w:val="24"/>
          <w:szCs w:val="24"/>
        </w:rPr>
        <w:t xml:space="preserve">. </w:t>
      </w:r>
      <w:r>
        <w:rPr>
          <w:b/>
          <w:sz w:val="24"/>
          <w:szCs w:val="24"/>
        </w:rPr>
        <w:t>П</w:t>
      </w:r>
      <w:r w:rsidRPr="00426740">
        <w:rPr>
          <w:b/>
          <w:sz w:val="24"/>
          <w:szCs w:val="24"/>
        </w:rPr>
        <w:t>РАВА И ЗАДЪЛЖЕНИЯ НА ИЗПЪЛНИТЕЛЯ</w:t>
      </w:r>
    </w:p>
    <w:p w:rsidR="00A72335" w:rsidRPr="00426740" w:rsidRDefault="00A72335" w:rsidP="00A72335">
      <w:pPr>
        <w:widowControl w:val="0"/>
        <w:autoSpaceDE w:val="0"/>
        <w:autoSpaceDN w:val="0"/>
        <w:adjustRightInd w:val="0"/>
        <w:jc w:val="both"/>
        <w:rPr>
          <w:sz w:val="24"/>
          <w:szCs w:val="24"/>
        </w:rPr>
      </w:pPr>
      <w:r>
        <w:rPr>
          <w:sz w:val="24"/>
          <w:szCs w:val="24"/>
        </w:rPr>
        <w:t>7</w:t>
      </w:r>
      <w:r w:rsidRPr="00426740">
        <w:rPr>
          <w:sz w:val="24"/>
          <w:szCs w:val="24"/>
        </w:rPr>
        <w:t xml:space="preserve">.1. ИЗПЪЛНИТЕЛЯТ има право да получи цената по чл. </w:t>
      </w:r>
      <w:r>
        <w:rPr>
          <w:sz w:val="24"/>
          <w:szCs w:val="24"/>
        </w:rPr>
        <w:t>2.</w:t>
      </w:r>
      <w:r w:rsidRPr="00426740">
        <w:rPr>
          <w:sz w:val="24"/>
          <w:szCs w:val="24"/>
        </w:rPr>
        <w:t>1 при условията и по реда на този договор.</w:t>
      </w:r>
    </w:p>
    <w:p w:rsidR="00A72335" w:rsidRPr="00426740" w:rsidRDefault="00A72335" w:rsidP="00A72335">
      <w:pPr>
        <w:tabs>
          <w:tab w:val="center" w:pos="567"/>
        </w:tabs>
        <w:jc w:val="both"/>
        <w:rPr>
          <w:sz w:val="24"/>
          <w:szCs w:val="24"/>
        </w:rPr>
      </w:pPr>
      <w:r>
        <w:rPr>
          <w:sz w:val="24"/>
          <w:szCs w:val="24"/>
        </w:rPr>
        <w:t>7</w:t>
      </w:r>
      <w:r w:rsidRPr="00426740">
        <w:rPr>
          <w:sz w:val="24"/>
          <w:szCs w:val="24"/>
        </w:rPr>
        <w:t>.2. ИЗПЪЛНИТЕЛЯТ не може без предварително писмено съгласие на ВЪЗЛОЖИТЕЛЯ да разгласи договора, някоя клауза</w:t>
      </w:r>
      <w:r>
        <w:rPr>
          <w:sz w:val="24"/>
          <w:szCs w:val="24"/>
        </w:rPr>
        <w:t xml:space="preserve"> от него или някоя спецификация</w:t>
      </w:r>
      <w:r w:rsidRPr="00426740">
        <w:rPr>
          <w:sz w:val="24"/>
          <w:szCs w:val="24"/>
        </w:rPr>
        <w:t xml:space="preserve"> или информация, предоставени от ВЪЗЛОЖИТЕЛЯ или от негово име на което и да е лице.</w:t>
      </w:r>
    </w:p>
    <w:p w:rsidR="00A72335" w:rsidRPr="00426740" w:rsidRDefault="00A72335" w:rsidP="00A72335">
      <w:pPr>
        <w:tabs>
          <w:tab w:val="left" w:pos="567"/>
        </w:tabs>
        <w:jc w:val="both"/>
        <w:rPr>
          <w:sz w:val="24"/>
          <w:szCs w:val="24"/>
        </w:rPr>
      </w:pPr>
      <w:r>
        <w:rPr>
          <w:sz w:val="24"/>
          <w:szCs w:val="24"/>
        </w:rPr>
        <w:t>7</w:t>
      </w:r>
      <w:r w:rsidRPr="00426740">
        <w:rPr>
          <w:sz w:val="24"/>
          <w:szCs w:val="24"/>
        </w:rPr>
        <w:t xml:space="preserve">.3. ИЗПЪЛНИТЕЛЯТ не може без предварително писмено съгласие на ВЪЗЛОЖИТЕЛЯ да </w:t>
      </w:r>
      <w:proofErr w:type="spellStart"/>
      <w:r w:rsidRPr="00426740">
        <w:rPr>
          <w:sz w:val="24"/>
          <w:szCs w:val="24"/>
        </w:rPr>
        <w:t>използува</w:t>
      </w:r>
      <w:proofErr w:type="spellEnd"/>
      <w:r w:rsidRPr="00426740">
        <w:rPr>
          <w:sz w:val="24"/>
          <w:szCs w:val="24"/>
        </w:rPr>
        <w:t xml:space="preserve"> документи или информация, предоставени му за изпълнението на този договор, за други  цели, несвързани с изпълнението на договора.</w:t>
      </w:r>
    </w:p>
    <w:p w:rsidR="00A72335" w:rsidRPr="00C752E9" w:rsidRDefault="00A72335" w:rsidP="00A72335">
      <w:pPr>
        <w:tabs>
          <w:tab w:val="left" w:pos="426"/>
        </w:tabs>
        <w:jc w:val="both"/>
        <w:rPr>
          <w:sz w:val="24"/>
          <w:szCs w:val="24"/>
        </w:rPr>
      </w:pPr>
      <w:r>
        <w:rPr>
          <w:sz w:val="24"/>
          <w:szCs w:val="24"/>
        </w:rPr>
        <w:t>7</w:t>
      </w:r>
      <w:r w:rsidRPr="00426740">
        <w:rPr>
          <w:sz w:val="24"/>
          <w:szCs w:val="24"/>
        </w:rPr>
        <w:t>.</w:t>
      </w:r>
      <w:r>
        <w:rPr>
          <w:sz w:val="24"/>
          <w:szCs w:val="24"/>
        </w:rPr>
        <w:t>4</w:t>
      </w:r>
      <w:r w:rsidRPr="00426740">
        <w:rPr>
          <w:sz w:val="24"/>
          <w:szCs w:val="24"/>
        </w:rPr>
        <w:t xml:space="preserve">. </w:t>
      </w:r>
      <w:r w:rsidRPr="00C752E9">
        <w:rPr>
          <w:sz w:val="24"/>
          <w:szCs w:val="24"/>
        </w:rPr>
        <w:t xml:space="preserve">ИЗПЪЛНИТЕЛЯТ е длъжен </w:t>
      </w:r>
      <w:r w:rsidRPr="00C752E9">
        <w:rPr>
          <w:sz w:val="24"/>
          <w:szCs w:val="24"/>
          <w:shd w:val="clear" w:color="auto" w:fill="FFFFFF"/>
        </w:rPr>
        <w:t xml:space="preserve">да сключи договор/и за </w:t>
      </w:r>
      <w:proofErr w:type="spellStart"/>
      <w:r w:rsidRPr="00C752E9">
        <w:rPr>
          <w:sz w:val="24"/>
          <w:szCs w:val="24"/>
          <w:shd w:val="clear" w:color="auto" w:fill="FFFFFF"/>
        </w:rPr>
        <w:t>подизпълнение</w:t>
      </w:r>
      <w:proofErr w:type="spellEnd"/>
      <w:r w:rsidRPr="00C752E9">
        <w:rPr>
          <w:sz w:val="24"/>
          <w:szCs w:val="24"/>
          <w:shd w:val="clear" w:color="auto" w:fill="FFFFFF"/>
        </w:rPr>
        <w:t>, когато е обявил в офертата си ползването на подизпълнител/и в тридневен срок от подписване на настоящия договор</w:t>
      </w:r>
      <w:r w:rsidRPr="00C752E9">
        <w:rPr>
          <w:sz w:val="24"/>
          <w:szCs w:val="24"/>
        </w:rPr>
        <w:t>(</w:t>
      </w:r>
      <w:r w:rsidRPr="00C752E9">
        <w:rPr>
          <w:i/>
          <w:sz w:val="24"/>
          <w:szCs w:val="24"/>
        </w:rPr>
        <w:t>когато е приложимо</w:t>
      </w:r>
      <w:r w:rsidRPr="00C752E9">
        <w:rPr>
          <w:sz w:val="24"/>
          <w:szCs w:val="24"/>
        </w:rPr>
        <w:t>).</w:t>
      </w:r>
    </w:p>
    <w:p w:rsidR="00A72335" w:rsidRPr="00426740" w:rsidRDefault="00A72335" w:rsidP="00A72335">
      <w:pPr>
        <w:jc w:val="both"/>
        <w:rPr>
          <w:sz w:val="24"/>
          <w:szCs w:val="24"/>
        </w:rPr>
      </w:pPr>
      <w:r>
        <w:rPr>
          <w:sz w:val="24"/>
          <w:szCs w:val="24"/>
        </w:rPr>
        <w:t>7.5.</w:t>
      </w:r>
      <w:r w:rsidRPr="00426740">
        <w:rPr>
          <w:sz w:val="24"/>
          <w:szCs w:val="24"/>
        </w:rPr>
        <w:t xml:space="preserve">ИЗПЪЛНИТЕЛЯТ е длъжен в срок до 3 дни от сключването на договор за </w:t>
      </w:r>
      <w:proofErr w:type="spellStart"/>
      <w:r w:rsidRPr="00426740">
        <w:rPr>
          <w:sz w:val="24"/>
          <w:szCs w:val="24"/>
        </w:rPr>
        <w:t>подизпълнение</w:t>
      </w:r>
      <w:proofErr w:type="spellEnd"/>
      <w:r w:rsidRPr="00426740">
        <w:rPr>
          <w:sz w:val="24"/>
          <w:szCs w:val="24"/>
        </w:rPr>
        <w:t xml:space="preserve"> или на допълнително споразумение за замяна на посочен в офертата подизпълнител да изпрати копие на договора или на допълнителното споразумение на ВЪЗЛОЖИТЕЛЯ, заедно с доказателства, че са изпълнени условията по чл. 66, ал. 2 и 11 от ЗОП (когато е приложимо).</w:t>
      </w:r>
    </w:p>
    <w:p w:rsidR="00A72335" w:rsidRPr="00426740" w:rsidRDefault="00A72335" w:rsidP="00A72335">
      <w:pPr>
        <w:spacing w:before="240"/>
        <w:jc w:val="both"/>
        <w:rPr>
          <w:b/>
          <w:sz w:val="24"/>
          <w:szCs w:val="24"/>
        </w:rPr>
      </w:pPr>
      <w:r>
        <w:rPr>
          <w:b/>
          <w:sz w:val="24"/>
          <w:szCs w:val="24"/>
          <w:lang w:val="en-US"/>
        </w:rPr>
        <w:t>VIII</w:t>
      </w:r>
      <w:r w:rsidRPr="00426740">
        <w:rPr>
          <w:b/>
          <w:sz w:val="24"/>
          <w:szCs w:val="24"/>
        </w:rPr>
        <w:t>. ПРАВА И ЗАДЪЛЖЕНИЯ НА ВЪЗЛОЖИТЕЛЯ</w:t>
      </w:r>
    </w:p>
    <w:p w:rsidR="00A72335" w:rsidRPr="00426740" w:rsidRDefault="00A72335" w:rsidP="00A72335">
      <w:pPr>
        <w:jc w:val="both"/>
        <w:rPr>
          <w:sz w:val="24"/>
          <w:szCs w:val="24"/>
        </w:rPr>
      </w:pPr>
      <w:r>
        <w:rPr>
          <w:sz w:val="24"/>
          <w:szCs w:val="24"/>
        </w:rPr>
        <w:t>8</w:t>
      </w:r>
      <w:r w:rsidRPr="00426740">
        <w:rPr>
          <w:sz w:val="24"/>
          <w:szCs w:val="24"/>
        </w:rPr>
        <w:t>.1. ВЪЗЛОЖИТЕЛЯТ има право да изисква от ИЗПЪЛНИТЕЛЯ да изпълнява в срок и без отклонения предмета на договора съгласно Техническата спецификация на обществената поръчка и съгласно Техническото предложение за изпълнение на поръчката от офертата на ИЗПЪЛНИТЕЛЯ.</w:t>
      </w:r>
    </w:p>
    <w:p w:rsidR="00A72335" w:rsidRPr="00426740" w:rsidRDefault="00A72335" w:rsidP="00A72335">
      <w:pPr>
        <w:tabs>
          <w:tab w:val="left" w:pos="1134"/>
          <w:tab w:val="left" w:pos="1276"/>
        </w:tabs>
        <w:jc w:val="both"/>
        <w:rPr>
          <w:sz w:val="24"/>
          <w:szCs w:val="24"/>
        </w:rPr>
      </w:pPr>
      <w:r>
        <w:rPr>
          <w:sz w:val="24"/>
          <w:szCs w:val="24"/>
        </w:rPr>
        <w:t>8</w:t>
      </w:r>
      <w:r w:rsidRPr="00426740">
        <w:rPr>
          <w:sz w:val="24"/>
          <w:szCs w:val="24"/>
        </w:rPr>
        <w:t>.</w:t>
      </w:r>
      <w:r w:rsidRPr="00426740">
        <w:rPr>
          <w:sz w:val="24"/>
          <w:szCs w:val="24"/>
          <w:lang w:val="ru-RU"/>
        </w:rPr>
        <w:t>2</w:t>
      </w:r>
      <w:r w:rsidRPr="00426740">
        <w:rPr>
          <w:sz w:val="24"/>
          <w:szCs w:val="24"/>
        </w:rPr>
        <w:t>. ВЪЗЛОЖИТЕЛЯТ има право при неизпълнение от страна на ИЗП</w:t>
      </w:r>
      <w:r>
        <w:rPr>
          <w:sz w:val="24"/>
          <w:szCs w:val="24"/>
        </w:rPr>
        <w:t xml:space="preserve">ЪЛНИТЕЛЯ на клаузи от договора </w:t>
      </w:r>
      <w:r w:rsidRPr="00426740">
        <w:rPr>
          <w:sz w:val="24"/>
          <w:szCs w:val="24"/>
        </w:rPr>
        <w:t xml:space="preserve"> да получи неустойка в размера, определен в настоящия договор.</w:t>
      </w:r>
    </w:p>
    <w:p w:rsidR="00A72335" w:rsidRPr="00426740" w:rsidRDefault="00A72335" w:rsidP="00A72335">
      <w:pPr>
        <w:widowControl w:val="0"/>
        <w:autoSpaceDE w:val="0"/>
        <w:autoSpaceDN w:val="0"/>
        <w:adjustRightInd w:val="0"/>
        <w:jc w:val="both"/>
        <w:rPr>
          <w:sz w:val="24"/>
          <w:szCs w:val="24"/>
        </w:rPr>
      </w:pPr>
      <w:r>
        <w:rPr>
          <w:sz w:val="24"/>
          <w:szCs w:val="24"/>
        </w:rPr>
        <w:t>8</w:t>
      </w:r>
      <w:r w:rsidRPr="00426740">
        <w:rPr>
          <w:sz w:val="24"/>
          <w:szCs w:val="24"/>
        </w:rPr>
        <w:t>.</w:t>
      </w:r>
      <w:r w:rsidRPr="00426740">
        <w:rPr>
          <w:sz w:val="24"/>
          <w:szCs w:val="24"/>
          <w:lang w:val="ru-RU"/>
        </w:rPr>
        <w:t>3</w:t>
      </w:r>
      <w:r w:rsidRPr="00426740">
        <w:rPr>
          <w:sz w:val="24"/>
          <w:szCs w:val="24"/>
        </w:rPr>
        <w:t>. ВЪЗЛОЖИТЕЛЯТ е длъжен да заплати на ИЗПЪЛНИТЕЛЯ възнаграждение в размер, при условия и в срокове съгласно настоящия договор.</w:t>
      </w:r>
    </w:p>
    <w:p w:rsidR="00A72335" w:rsidRPr="00426740" w:rsidRDefault="00A72335" w:rsidP="00A72335">
      <w:pPr>
        <w:widowControl w:val="0"/>
        <w:tabs>
          <w:tab w:val="left" w:pos="1134"/>
          <w:tab w:val="left" w:pos="1276"/>
        </w:tabs>
        <w:autoSpaceDE w:val="0"/>
        <w:autoSpaceDN w:val="0"/>
        <w:adjustRightInd w:val="0"/>
        <w:spacing w:before="480"/>
        <w:jc w:val="both"/>
        <w:rPr>
          <w:b/>
          <w:sz w:val="24"/>
          <w:szCs w:val="24"/>
        </w:rPr>
      </w:pPr>
      <w:r>
        <w:rPr>
          <w:b/>
          <w:sz w:val="24"/>
          <w:szCs w:val="24"/>
          <w:lang w:val="en-US"/>
        </w:rPr>
        <w:t>IX</w:t>
      </w:r>
      <w:r w:rsidRPr="00426740">
        <w:rPr>
          <w:b/>
          <w:sz w:val="24"/>
          <w:szCs w:val="24"/>
        </w:rPr>
        <w:t>. САНКЦИИ</w:t>
      </w:r>
    </w:p>
    <w:p w:rsidR="00A72335" w:rsidRPr="00426740" w:rsidRDefault="00A72335" w:rsidP="00A72335">
      <w:pPr>
        <w:pStyle w:val="a6"/>
        <w:jc w:val="both"/>
        <w:rPr>
          <w:b/>
          <w:szCs w:val="24"/>
        </w:rPr>
      </w:pPr>
      <w:r>
        <w:rPr>
          <w:szCs w:val="24"/>
          <w:lang w:val="bg-BG"/>
        </w:rPr>
        <w:t>9</w:t>
      </w:r>
      <w:r w:rsidRPr="00426740">
        <w:rPr>
          <w:szCs w:val="24"/>
        </w:rPr>
        <w:t xml:space="preserve">.1. В </w:t>
      </w:r>
      <w:proofErr w:type="spellStart"/>
      <w:r w:rsidRPr="00426740">
        <w:rPr>
          <w:szCs w:val="24"/>
        </w:rPr>
        <w:t>случай</w:t>
      </w:r>
      <w:proofErr w:type="spellEnd"/>
      <w:r w:rsidRPr="00426740">
        <w:rPr>
          <w:szCs w:val="24"/>
        </w:rPr>
        <w:t xml:space="preserve">, </w:t>
      </w:r>
      <w:proofErr w:type="spellStart"/>
      <w:r w:rsidRPr="00426740">
        <w:rPr>
          <w:szCs w:val="24"/>
        </w:rPr>
        <w:t>че</w:t>
      </w:r>
      <w:proofErr w:type="spellEnd"/>
      <w:r w:rsidRPr="00426740">
        <w:rPr>
          <w:szCs w:val="24"/>
        </w:rPr>
        <w:t xml:space="preserve"> ИЗПЪЛНИТЕЛЯТ </w:t>
      </w:r>
      <w:proofErr w:type="spellStart"/>
      <w:r w:rsidRPr="00426740">
        <w:rPr>
          <w:szCs w:val="24"/>
        </w:rPr>
        <w:t>не</w:t>
      </w:r>
      <w:proofErr w:type="spellEnd"/>
      <w:r w:rsidRPr="00426740">
        <w:rPr>
          <w:szCs w:val="24"/>
        </w:rPr>
        <w:t xml:space="preserve"> </w:t>
      </w:r>
      <w:proofErr w:type="spellStart"/>
      <w:r w:rsidRPr="00426740">
        <w:rPr>
          <w:szCs w:val="24"/>
        </w:rPr>
        <w:t>изпълнява</w:t>
      </w:r>
      <w:proofErr w:type="spellEnd"/>
      <w:r w:rsidRPr="00426740">
        <w:rPr>
          <w:szCs w:val="24"/>
        </w:rPr>
        <w:t xml:space="preserve"> </w:t>
      </w:r>
      <w:proofErr w:type="spellStart"/>
      <w:r w:rsidRPr="00426740">
        <w:rPr>
          <w:szCs w:val="24"/>
        </w:rPr>
        <w:t>своите</w:t>
      </w:r>
      <w:proofErr w:type="spellEnd"/>
      <w:r w:rsidRPr="00426740">
        <w:rPr>
          <w:szCs w:val="24"/>
        </w:rPr>
        <w:t xml:space="preserve"> </w:t>
      </w:r>
      <w:proofErr w:type="spellStart"/>
      <w:r w:rsidRPr="00426740">
        <w:rPr>
          <w:szCs w:val="24"/>
        </w:rPr>
        <w:t>задължения</w:t>
      </w:r>
      <w:proofErr w:type="spellEnd"/>
      <w:r w:rsidRPr="00426740">
        <w:rPr>
          <w:szCs w:val="24"/>
        </w:rPr>
        <w:t xml:space="preserve">, </w:t>
      </w:r>
      <w:proofErr w:type="spellStart"/>
      <w:r w:rsidRPr="00426740">
        <w:rPr>
          <w:szCs w:val="24"/>
        </w:rPr>
        <w:t>както</w:t>
      </w:r>
      <w:proofErr w:type="spellEnd"/>
      <w:r w:rsidRPr="00426740">
        <w:rPr>
          <w:szCs w:val="24"/>
        </w:rPr>
        <w:t xml:space="preserve"> е </w:t>
      </w:r>
      <w:proofErr w:type="spellStart"/>
      <w:r w:rsidRPr="00426740">
        <w:rPr>
          <w:szCs w:val="24"/>
        </w:rPr>
        <w:t>договорено</w:t>
      </w:r>
      <w:proofErr w:type="spellEnd"/>
      <w:r w:rsidRPr="00426740">
        <w:rPr>
          <w:szCs w:val="24"/>
        </w:rPr>
        <w:t xml:space="preserve"> в </w:t>
      </w:r>
      <w:proofErr w:type="spellStart"/>
      <w:r w:rsidRPr="00426740">
        <w:rPr>
          <w:szCs w:val="24"/>
        </w:rPr>
        <w:t>този</w:t>
      </w:r>
      <w:proofErr w:type="spellEnd"/>
      <w:r w:rsidRPr="00426740">
        <w:rPr>
          <w:szCs w:val="24"/>
        </w:rPr>
        <w:t xml:space="preserve"> </w:t>
      </w:r>
      <w:proofErr w:type="spellStart"/>
      <w:r w:rsidRPr="00426740">
        <w:rPr>
          <w:szCs w:val="24"/>
        </w:rPr>
        <w:t>договор</w:t>
      </w:r>
      <w:proofErr w:type="spellEnd"/>
      <w:r w:rsidRPr="00426740">
        <w:rPr>
          <w:szCs w:val="24"/>
        </w:rPr>
        <w:t xml:space="preserve"> (с </w:t>
      </w:r>
      <w:proofErr w:type="spellStart"/>
      <w:r w:rsidRPr="00426740">
        <w:rPr>
          <w:szCs w:val="24"/>
        </w:rPr>
        <w:t>изключение</w:t>
      </w:r>
      <w:proofErr w:type="spellEnd"/>
      <w:r w:rsidRPr="00426740">
        <w:rPr>
          <w:szCs w:val="24"/>
        </w:rPr>
        <w:t xml:space="preserve"> </w:t>
      </w:r>
      <w:proofErr w:type="spellStart"/>
      <w:r w:rsidRPr="00426740">
        <w:rPr>
          <w:szCs w:val="24"/>
        </w:rPr>
        <w:t>на</w:t>
      </w:r>
      <w:proofErr w:type="spellEnd"/>
      <w:r w:rsidRPr="00426740">
        <w:rPr>
          <w:szCs w:val="24"/>
        </w:rPr>
        <w:t xml:space="preserve"> </w:t>
      </w:r>
      <w:proofErr w:type="spellStart"/>
      <w:r w:rsidRPr="00426740">
        <w:rPr>
          <w:szCs w:val="24"/>
        </w:rPr>
        <w:t>случаите</w:t>
      </w:r>
      <w:proofErr w:type="spellEnd"/>
      <w:r w:rsidRPr="00426740">
        <w:rPr>
          <w:szCs w:val="24"/>
        </w:rPr>
        <w:t xml:space="preserve"> </w:t>
      </w:r>
      <w:proofErr w:type="spellStart"/>
      <w:r w:rsidRPr="00426740">
        <w:rPr>
          <w:szCs w:val="24"/>
        </w:rPr>
        <w:t>на</w:t>
      </w:r>
      <w:proofErr w:type="spellEnd"/>
      <w:r w:rsidRPr="00426740">
        <w:rPr>
          <w:szCs w:val="24"/>
        </w:rPr>
        <w:t xml:space="preserve"> </w:t>
      </w:r>
      <w:proofErr w:type="spellStart"/>
      <w:r w:rsidRPr="00426740">
        <w:rPr>
          <w:szCs w:val="24"/>
        </w:rPr>
        <w:t>форс</w:t>
      </w:r>
      <w:proofErr w:type="spellEnd"/>
      <w:r w:rsidRPr="00426740">
        <w:rPr>
          <w:szCs w:val="24"/>
        </w:rPr>
        <w:t xml:space="preserve"> </w:t>
      </w:r>
      <w:proofErr w:type="spellStart"/>
      <w:r w:rsidRPr="00426740">
        <w:rPr>
          <w:szCs w:val="24"/>
        </w:rPr>
        <w:t>мажор</w:t>
      </w:r>
      <w:proofErr w:type="spellEnd"/>
      <w:r w:rsidRPr="00426740">
        <w:rPr>
          <w:szCs w:val="24"/>
        </w:rPr>
        <w:t xml:space="preserve">), ИЗПЪЛНИТЕЛЯТ </w:t>
      </w:r>
      <w:proofErr w:type="spellStart"/>
      <w:r w:rsidRPr="00426740">
        <w:rPr>
          <w:szCs w:val="24"/>
        </w:rPr>
        <w:t>дължи</w:t>
      </w:r>
      <w:proofErr w:type="spellEnd"/>
      <w:r w:rsidRPr="00426740">
        <w:rPr>
          <w:szCs w:val="24"/>
        </w:rPr>
        <w:t xml:space="preserve"> </w:t>
      </w:r>
      <w:proofErr w:type="spellStart"/>
      <w:r w:rsidRPr="00426740">
        <w:rPr>
          <w:szCs w:val="24"/>
        </w:rPr>
        <w:t>неустойки</w:t>
      </w:r>
      <w:proofErr w:type="spellEnd"/>
      <w:r w:rsidRPr="00426740">
        <w:rPr>
          <w:szCs w:val="24"/>
        </w:rPr>
        <w:t xml:space="preserve"> в </w:t>
      </w:r>
      <w:proofErr w:type="spellStart"/>
      <w:r w:rsidRPr="00426740">
        <w:rPr>
          <w:szCs w:val="24"/>
        </w:rPr>
        <w:t>размер</w:t>
      </w:r>
      <w:proofErr w:type="spellEnd"/>
      <w:r w:rsidRPr="00426740">
        <w:rPr>
          <w:szCs w:val="24"/>
        </w:rPr>
        <w:t xml:space="preserve"> </w:t>
      </w:r>
      <w:proofErr w:type="spellStart"/>
      <w:r w:rsidRPr="00426740">
        <w:rPr>
          <w:szCs w:val="24"/>
        </w:rPr>
        <w:t>на</w:t>
      </w:r>
      <w:proofErr w:type="spellEnd"/>
      <w:r w:rsidRPr="00426740">
        <w:rPr>
          <w:szCs w:val="24"/>
        </w:rPr>
        <w:t xml:space="preserve"> 0,2 % </w:t>
      </w:r>
      <w:proofErr w:type="spellStart"/>
      <w:r w:rsidRPr="00426740">
        <w:rPr>
          <w:szCs w:val="24"/>
        </w:rPr>
        <w:t>на</w:t>
      </w:r>
      <w:proofErr w:type="spellEnd"/>
      <w:r w:rsidRPr="00426740">
        <w:rPr>
          <w:szCs w:val="24"/>
        </w:rPr>
        <w:t xml:space="preserve"> </w:t>
      </w:r>
      <w:proofErr w:type="spellStart"/>
      <w:r w:rsidRPr="00426740">
        <w:rPr>
          <w:szCs w:val="24"/>
        </w:rPr>
        <w:t>ден</w:t>
      </w:r>
      <w:proofErr w:type="spellEnd"/>
      <w:r w:rsidRPr="00426740">
        <w:rPr>
          <w:szCs w:val="24"/>
        </w:rPr>
        <w:t xml:space="preserve"> </w:t>
      </w:r>
      <w:proofErr w:type="spellStart"/>
      <w:r w:rsidRPr="00426740">
        <w:rPr>
          <w:szCs w:val="24"/>
        </w:rPr>
        <w:t>от</w:t>
      </w:r>
      <w:proofErr w:type="spellEnd"/>
      <w:r w:rsidRPr="00426740">
        <w:rPr>
          <w:szCs w:val="24"/>
        </w:rPr>
        <w:t xml:space="preserve"> </w:t>
      </w:r>
      <w:proofErr w:type="spellStart"/>
      <w:r w:rsidRPr="00426740">
        <w:rPr>
          <w:szCs w:val="24"/>
        </w:rPr>
        <w:t>стойността</w:t>
      </w:r>
      <w:proofErr w:type="spellEnd"/>
      <w:r w:rsidRPr="00426740">
        <w:rPr>
          <w:szCs w:val="24"/>
        </w:rPr>
        <w:t xml:space="preserve"> </w:t>
      </w:r>
      <w:proofErr w:type="spellStart"/>
      <w:r w:rsidRPr="00426740">
        <w:rPr>
          <w:szCs w:val="24"/>
        </w:rPr>
        <w:t>на</w:t>
      </w:r>
      <w:proofErr w:type="spellEnd"/>
      <w:r w:rsidRPr="00426740">
        <w:rPr>
          <w:szCs w:val="24"/>
        </w:rPr>
        <w:t xml:space="preserve"> </w:t>
      </w:r>
      <w:proofErr w:type="spellStart"/>
      <w:r w:rsidRPr="00426740">
        <w:rPr>
          <w:szCs w:val="24"/>
        </w:rPr>
        <w:t>договора</w:t>
      </w:r>
      <w:proofErr w:type="spellEnd"/>
      <w:r w:rsidRPr="00426740">
        <w:rPr>
          <w:szCs w:val="24"/>
        </w:rPr>
        <w:t xml:space="preserve">,  </w:t>
      </w:r>
      <w:proofErr w:type="spellStart"/>
      <w:r w:rsidRPr="00426740">
        <w:rPr>
          <w:szCs w:val="24"/>
        </w:rPr>
        <w:t>но</w:t>
      </w:r>
      <w:proofErr w:type="spellEnd"/>
      <w:r w:rsidRPr="00426740">
        <w:rPr>
          <w:szCs w:val="24"/>
        </w:rPr>
        <w:t xml:space="preserve"> </w:t>
      </w:r>
      <w:proofErr w:type="spellStart"/>
      <w:r w:rsidRPr="00426740">
        <w:rPr>
          <w:szCs w:val="24"/>
        </w:rPr>
        <w:t>не</w:t>
      </w:r>
      <w:proofErr w:type="spellEnd"/>
      <w:r w:rsidRPr="00426740">
        <w:rPr>
          <w:szCs w:val="24"/>
        </w:rPr>
        <w:t xml:space="preserve"> </w:t>
      </w:r>
      <w:proofErr w:type="spellStart"/>
      <w:r w:rsidRPr="00426740">
        <w:rPr>
          <w:szCs w:val="24"/>
        </w:rPr>
        <w:t>повече</w:t>
      </w:r>
      <w:proofErr w:type="spellEnd"/>
      <w:r w:rsidRPr="00426740">
        <w:rPr>
          <w:szCs w:val="24"/>
        </w:rPr>
        <w:t xml:space="preserve"> </w:t>
      </w:r>
      <w:proofErr w:type="spellStart"/>
      <w:r w:rsidRPr="00426740">
        <w:rPr>
          <w:szCs w:val="24"/>
        </w:rPr>
        <w:t>от</w:t>
      </w:r>
      <w:proofErr w:type="spellEnd"/>
      <w:r w:rsidRPr="00426740">
        <w:rPr>
          <w:szCs w:val="24"/>
        </w:rPr>
        <w:t xml:space="preserve"> 20 % </w:t>
      </w:r>
      <w:proofErr w:type="spellStart"/>
      <w:r w:rsidRPr="00426740">
        <w:rPr>
          <w:szCs w:val="24"/>
        </w:rPr>
        <w:t>от</w:t>
      </w:r>
      <w:proofErr w:type="spellEnd"/>
      <w:r w:rsidRPr="00426740">
        <w:rPr>
          <w:szCs w:val="24"/>
        </w:rPr>
        <w:t xml:space="preserve"> </w:t>
      </w:r>
      <w:proofErr w:type="spellStart"/>
      <w:r w:rsidRPr="00426740">
        <w:rPr>
          <w:szCs w:val="24"/>
        </w:rPr>
        <w:t>стойността</w:t>
      </w:r>
      <w:proofErr w:type="spellEnd"/>
      <w:r w:rsidRPr="00426740">
        <w:rPr>
          <w:szCs w:val="24"/>
        </w:rPr>
        <w:t xml:space="preserve"> </w:t>
      </w:r>
      <w:proofErr w:type="spellStart"/>
      <w:r w:rsidRPr="00426740">
        <w:rPr>
          <w:szCs w:val="24"/>
        </w:rPr>
        <w:t>на</w:t>
      </w:r>
      <w:proofErr w:type="spellEnd"/>
      <w:r w:rsidRPr="00426740">
        <w:rPr>
          <w:szCs w:val="24"/>
        </w:rPr>
        <w:t xml:space="preserve"> </w:t>
      </w:r>
      <w:proofErr w:type="spellStart"/>
      <w:r w:rsidRPr="00426740">
        <w:rPr>
          <w:szCs w:val="24"/>
        </w:rPr>
        <w:t>договора</w:t>
      </w:r>
      <w:proofErr w:type="spellEnd"/>
      <w:r w:rsidRPr="00426740">
        <w:rPr>
          <w:szCs w:val="24"/>
        </w:rPr>
        <w:t xml:space="preserve">. </w:t>
      </w:r>
      <w:proofErr w:type="spellStart"/>
      <w:r w:rsidRPr="00426740">
        <w:rPr>
          <w:szCs w:val="24"/>
          <w:lang w:val="ru-RU"/>
        </w:rPr>
        <w:t>Санкцията</w:t>
      </w:r>
      <w:proofErr w:type="spellEnd"/>
      <w:r w:rsidRPr="00426740">
        <w:rPr>
          <w:szCs w:val="24"/>
          <w:lang w:val="ru-RU"/>
        </w:rPr>
        <w:t xml:space="preserve"> </w:t>
      </w:r>
      <w:proofErr w:type="gramStart"/>
      <w:r w:rsidRPr="00426740">
        <w:rPr>
          <w:szCs w:val="24"/>
          <w:lang w:val="ru-RU"/>
        </w:rPr>
        <w:t>за</w:t>
      </w:r>
      <w:proofErr w:type="gramEnd"/>
      <w:r w:rsidRPr="00426740">
        <w:rPr>
          <w:szCs w:val="24"/>
          <w:lang w:val="ru-RU"/>
        </w:rPr>
        <w:t xml:space="preserve"> </w:t>
      </w:r>
      <w:proofErr w:type="gramStart"/>
      <w:r w:rsidRPr="00426740">
        <w:rPr>
          <w:szCs w:val="24"/>
          <w:lang w:val="ru-RU"/>
        </w:rPr>
        <w:t>забава</w:t>
      </w:r>
      <w:proofErr w:type="gramEnd"/>
      <w:r w:rsidRPr="00426740">
        <w:rPr>
          <w:szCs w:val="24"/>
          <w:lang w:val="ru-RU"/>
        </w:rPr>
        <w:t xml:space="preserve"> не </w:t>
      </w:r>
      <w:proofErr w:type="spellStart"/>
      <w:r w:rsidRPr="00426740">
        <w:rPr>
          <w:szCs w:val="24"/>
          <w:lang w:val="ru-RU"/>
        </w:rPr>
        <w:t>освобождава</w:t>
      </w:r>
      <w:proofErr w:type="spellEnd"/>
      <w:r w:rsidRPr="00426740">
        <w:rPr>
          <w:szCs w:val="24"/>
          <w:lang w:val="ru-RU"/>
        </w:rPr>
        <w:t xml:space="preserve"> </w:t>
      </w:r>
      <w:r w:rsidRPr="00426740">
        <w:rPr>
          <w:caps/>
          <w:szCs w:val="24"/>
          <w:lang w:val="ru-RU"/>
        </w:rPr>
        <w:t>изпълнителя</w:t>
      </w:r>
      <w:r w:rsidRPr="00426740">
        <w:rPr>
          <w:szCs w:val="24"/>
          <w:lang w:val="ru-RU"/>
        </w:rPr>
        <w:t xml:space="preserve"> от </w:t>
      </w:r>
      <w:proofErr w:type="spellStart"/>
      <w:r w:rsidRPr="00426740">
        <w:rPr>
          <w:szCs w:val="24"/>
          <w:lang w:val="ru-RU"/>
        </w:rPr>
        <w:t>неговото</w:t>
      </w:r>
      <w:proofErr w:type="spellEnd"/>
      <w:r w:rsidRPr="00426740">
        <w:rPr>
          <w:szCs w:val="24"/>
          <w:lang w:val="ru-RU"/>
        </w:rPr>
        <w:t xml:space="preserve"> </w:t>
      </w:r>
      <w:proofErr w:type="spellStart"/>
      <w:r w:rsidRPr="00426740">
        <w:rPr>
          <w:szCs w:val="24"/>
          <w:lang w:val="ru-RU"/>
        </w:rPr>
        <w:t>задължение</w:t>
      </w:r>
      <w:proofErr w:type="spellEnd"/>
      <w:r w:rsidRPr="00426740">
        <w:rPr>
          <w:szCs w:val="24"/>
          <w:lang w:val="ru-RU"/>
        </w:rPr>
        <w:t xml:space="preserve"> да </w:t>
      </w:r>
      <w:proofErr w:type="spellStart"/>
      <w:r w:rsidRPr="00426740">
        <w:rPr>
          <w:szCs w:val="24"/>
          <w:lang w:val="ru-RU"/>
        </w:rPr>
        <w:t>завърши</w:t>
      </w:r>
      <w:proofErr w:type="spellEnd"/>
      <w:r w:rsidRPr="00426740">
        <w:rPr>
          <w:szCs w:val="24"/>
          <w:lang w:val="ru-RU"/>
        </w:rPr>
        <w:t xml:space="preserve"> и </w:t>
      </w:r>
      <w:proofErr w:type="spellStart"/>
      <w:r w:rsidRPr="00426740">
        <w:rPr>
          <w:szCs w:val="24"/>
          <w:lang w:val="ru-RU"/>
        </w:rPr>
        <w:t>предаде</w:t>
      </w:r>
      <w:proofErr w:type="spellEnd"/>
      <w:r w:rsidRPr="00426740">
        <w:rPr>
          <w:szCs w:val="24"/>
          <w:lang w:val="ru-RU"/>
        </w:rPr>
        <w:t xml:space="preserve"> </w:t>
      </w:r>
      <w:r>
        <w:rPr>
          <w:szCs w:val="24"/>
          <w:lang w:val="ru-RU"/>
        </w:rPr>
        <w:t xml:space="preserve">предмета на </w:t>
      </w:r>
      <w:proofErr w:type="spellStart"/>
      <w:r>
        <w:rPr>
          <w:szCs w:val="24"/>
          <w:lang w:val="ru-RU"/>
        </w:rPr>
        <w:t>настоящия</w:t>
      </w:r>
      <w:proofErr w:type="spellEnd"/>
      <w:r>
        <w:rPr>
          <w:szCs w:val="24"/>
          <w:lang w:val="ru-RU"/>
        </w:rPr>
        <w:t xml:space="preserve"> договор</w:t>
      </w:r>
      <w:r w:rsidRPr="00426740">
        <w:rPr>
          <w:szCs w:val="24"/>
          <w:lang w:val="ru-RU"/>
        </w:rPr>
        <w:t xml:space="preserve">, </w:t>
      </w:r>
      <w:proofErr w:type="spellStart"/>
      <w:r w:rsidRPr="00426740">
        <w:rPr>
          <w:szCs w:val="24"/>
          <w:lang w:val="ru-RU"/>
        </w:rPr>
        <w:t>както</w:t>
      </w:r>
      <w:proofErr w:type="spellEnd"/>
      <w:r w:rsidRPr="00426740">
        <w:rPr>
          <w:szCs w:val="24"/>
          <w:lang w:val="ru-RU"/>
        </w:rPr>
        <w:t xml:space="preserve"> и от </w:t>
      </w:r>
      <w:proofErr w:type="spellStart"/>
      <w:r w:rsidRPr="00426740">
        <w:rPr>
          <w:szCs w:val="24"/>
          <w:lang w:val="ru-RU"/>
        </w:rPr>
        <w:t>другите</w:t>
      </w:r>
      <w:proofErr w:type="spellEnd"/>
      <w:r w:rsidRPr="00426740">
        <w:rPr>
          <w:szCs w:val="24"/>
          <w:lang w:val="ru-RU"/>
        </w:rPr>
        <w:t xml:space="preserve"> </w:t>
      </w:r>
      <w:proofErr w:type="spellStart"/>
      <w:r w:rsidRPr="00426740">
        <w:rPr>
          <w:szCs w:val="24"/>
          <w:lang w:val="ru-RU"/>
        </w:rPr>
        <w:t>му</w:t>
      </w:r>
      <w:proofErr w:type="spellEnd"/>
      <w:r w:rsidRPr="00426740">
        <w:rPr>
          <w:szCs w:val="24"/>
          <w:lang w:val="ru-RU"/>
        </w:rPr>
        <w:t xml:space="preserve"> </w:t>
      </w:r>
      <w:proofErr w:type="spellStart"/>
      <w:r w:rsidRPr="00426740">
        <w:rPr>
          <w:szCs w:val="24"/>
          <w:lang w:val="ru-RU"/>
        </w:rPr>
        <w:t>задължения</w:t>
      </w:r>
      <w:proofErr w:type="spellEnd"/>
      <w:r w:rsidRPr="00426740">
        <w:rPr>
          <w:szCs w:val="24"/>
          <w:lang w:val="ru-RU"/>
        </w:rPr>
        <w:t xml:space="preserve"> и </w:t>
      </w:r>
      <w:proofErr w:type="spellStart"/>
      <w:r w:rsidRPr="00426740">
        <w:rPr>
          <w:szCs w:val="24"/>
          <w:lang w:val="ru-RU"/>
        </w:rPr>
        <w:t>отговорности</w:t>
      </w:r>
      <w:proofErr w:type="spellEnd"/>
      <w:r w:rsidRPr="00426740">
        <w:rPr>
          <w:szCs w:val="24"/>
          <w:lang w:val="ru-RU"/>
        </w:rPr>
        <w:t xml:space="preserve"> по </w:t>
      </w:r>
      <w:proofErr w:type="spellStart"/>
      <w:r w:rsidRPr="00426740">
        <w:rPr>
          <w:szCs w:val="24"/>
          <w:lang w:val="ru-RU"/>
        </w:rPr>
        <w:t>настоящия</w:t>
      </w:r>
      <w:proofErr w:type="spellEnd"/>
      <w:r w:rsidRPr="00426740">
        <w:rPr>
          <w:szCs w:val="24"/>
          <w:lang w:val="ru-RU"/>
        </w:rPr>
        <w:t xml:space="preserve"> договор.</w:t>
      </w:r>
    </w:p>
    <w:p w:rsidR="00A72335" w:rsidRPr="00426740" w:rsidRDefault="00A72335" w:rsidP="00A72335">
      <w:pPr>
        <w:pStyle w:val="a6"/>
        <w:jc w:val="both"/>
        <w:rPr>
          <w:szCs w:val="24"/>
        </w:rPr>
      </w:pPr>
      <w:r>
        <w:rPr>
          <w:szCs w:val="24"/>
        </w:rPr>
        <w:t>9</w:t>
      </w:r>
      <w:r w:rsidRPr="00426740">
        <w:rPr>
          <w:szCs w:val="24"/>
        </w:rPr>
        <w:t xml:space="preserve">.2. ВЪЗЛОЖИТЕЛЯТ </w:t>
      </w:r>
      <w:proofErr w:type="spellStart"/>
      <w:r w:rsidRPr="00426740">
        <w:rPr>
          <w:szCs w:val="24"/>
        </w:rPr>
        <w:t>уведомява</w:t>
      </w:r>
      <w:proofErr w:type="spellEnd"/>
      <w:r w:rsidRPr="00426740">
        <w:rPr>
          <w:szCs w:val="24"/>
        </w:rPr>
        <w:t xml:space="preserve"> </w:t>
      </w:r>
      <w:proofErr w:type="spellStart"/>
      <w:r w:rsidRPr="00426740">
        <w:rPr>
          <w:szCs w:val="24"/>
        </w:rPr>
        <w:t>писмено</w:t>
      </w:r>
      <w:proofErr w:type="spellEnd"/>
      <w:r w:rsidRPr="00426740">
        <w:rPr>
          <w:szCs w:val="24"/>
        </w:rPr>
        <w:t xml:space="preserve"> ИЗПЪЛНИТЕЛЯ </w:t>
      </w:r>
      <w:proofErr w:type="spellStart"/>
      <w:r w:rsidRPr="00426740">
        <w:rPr>
          <w:szCs w:val="24"/>
        </w:rPr>
        <w:t>за</w:t>
      </w:r>
      <w:proofErr w:type="spellEnd"/>
      <w:r w:rsidRPr="00426740">
        <w:rPr>
          <w:szCs w:val="24"/>
        </w:rPr>
        <w:t xml:space="preserve"> </w:t>
      </w:r>
      <w:proofErr w:type="spellStart"/>
      <w:r w:rsidRPr="00426740">
        <w:rPr>
          <w:szCs w:val="24"/>
        </w:rPr>
        <w:t>стойността</w:t>
      </w:r>
      <w:proofErr w:type="spellEnd"/>
      <w:r w:rsidRPr="00426740">
        <w:rPr>
          <w:szCs w:val="24"/>
        </w:rPr>
        <w:t xml:space="preserve"> </w:t>
      </w:r>
      <w:proofErr w:type="spellStart"/>
      <w:r w:rsidRPr="00426740">
        <w:rPr>
          <w:szCs w:val="24"/>
        </w:rPr>
        <w:t>на</w:t>
      </w:r>
      <w:proofErr w:type="spellEnd"/>
      <w:r w:rsidRPr="00426740">
        <w:rPr>
          <w:szCs w:val="24"/>
        </w:rPr>
        <w:t xml:space="preserve"> </w:t>
      </w:r>
      <w:proofErr w:type="spellStart"/>
      <w:r w:rsidRPr="00426740">
        <w:rPr>
          <w:szCs w:val="24"/>
        </w:rPr>
        <w:t>начислената</w:t>
      </w:r>
      <w:proofErr w:type="spellEnd"/>
      <w:r w:rsidRPr="00426740">
        <w:rPr>
          <w:szCs w:val="24"/>
        </w:rPr>
        <w:t xml:space="preserve"> </w:t>
      </w:r>
      <w:proofErr w:type="spellStart"/>
      <w:r w:rsidRPr="00426740">
        <w:rPr>
          <w:szCs w:val="24"/>
        </w:rPr>
        <w:t>неустойка</w:t>
      </w:r>
      <w:proofErr w:type="spellEnd"/>
      <w:r w:rsidRPr="00426740">
        <w:rPr>
          <w:szCs w:val="24"/>
        </w:rPr>
        <w:t xml:space="preserve"> и </w:t>
      </w:r>
      <w:proofErr w:type="spellStart"/>
      <w:r w:rsidRPr="00426740">
        <w:rPr>
          <w:szCs w:val="24"/>
        </w:rPr>
        <w:t>определя</w:t>
      </w:r>
      <w:proofErr w:type="spellEnd"/>
      <w:r w:rsidRPr="00426740">
        <w:rPr>
          <w:szCs w:val="24"/>
        </w:rPr>
        <w:t xml:space="preserve"> </w:t>
      </w:r>
      <w:proofErr w:type="spellStart"/>
      <w:r w:rsidRPr="00426740">
        <w:rPr>
          <w:szCs w:val="24"/>
        </w:rPr>
        <w:t>срок</w:t>
      </w:r>
      <w:proofErr w:type="spellEnd"/>
      <w:r w:rsidRPr="00426740">
        <w:rPr>
          <w:szCs w:val="24"/>
        </w:rPr>
        <w:t xml:space="preserve">, в </w:t>
      </w:r>
      <w:proofErr w:type="spellStart"/>
      <w:r w:rsidRPr="00426740">
        <w:rPr>
          <w:szCs w:val="24"/>
        </w:rPr>
        <w:t>който</w:t>
      </w:r>
      <w:proofErr w:type="spellEnd"/>
      <w:r w:rsidRPr="00426740">
        <w:rPr>
          <w:szCs w:val="24"/>
        </w:rPr>
        <w:t xml:space="preserve"> </w:t>
      </w:r>
      <w:proofErr w:type="spellStart"/>
      <w:r w:rsidRPr="00426740">
        <w:rPr>
          <w:szCs w:val="24"/>
        </w:rPr>
        <w:t>съответната</w:t>
      </w:r>
      <w:proofErr w:type="spellEnd"/>
      <w:r w:rsidRPr="00426740">
        <w:rPr>
          <w:szCs w:val="24"/>
        </w:rPr>
        <w:t xml:space="preserve"> </w:t>
      </w:r>
      <w:proofErr w:type="spellStart"/>
      <w:r w:rsidRPr="00426740">
        <w:rPr>
          <w:szCs w:val="24"/>
        </w:rPr>
        <w:t>сума</w:t>
      </w:r>
      <w:proofErr w:type="spellEnd"/>
      <w:r w:rsidRPr="00426740">
        <w:rPr>
          <w:szCs w:val="24"/>
        </w:rPr>
        <w:t xml:space="preserve"> </w:t>
      </w:r>
      <w:proofErr w:type="spellStart"/>
      <w:r w:rsidRPr="00426740">
        <w:rPr>
          <w:szCs w:val="24"/>
        </w:rPr>
        <w:t>да</w:t>
      </w:r>
      <w:proofErr w:type="spellEnd"/>
      <w:r w:rsidRPr="00426740">
        <w:rPr>
          <w:szCs w:val="24"/>
        </w:rPr>
        <w:t xml:space="preserve"> </w:t>
      </w:r>
      <w:proofErr w:type="spellStart"/>
      <w:r w:rsidRPr="00426740">
        <w:rPr>
          <w:szCs w:val="24"/>
        </w:rPr>
        <w:t>бъде</w:t>
      </w:r>
      <w:proofErr w:type="spellEnd"/>
      <w:r w:rsidRPr="00426740">
        <w:rPr>
          <w:szCs w:val="24"/>
        </w:rPr>
        <w:t xml:space="preserve"> </w:t>
      </w:r>
      <w:proofErr w:type="spellStart"/>
      <w:r w:rsidRPr="00426740">
        <w:rPr>
          <w:szCs w:val="24"/>
        </w:rPr>
        <w:t>внесена</w:t>
      </w:r>
      <w:proofErr w:type="spellEnd"/>
      <w:r w:rsidRPr="00426740">
        <w:rPr>
          <w:szCs w:val="24"/>
        </w:rPr>
        <w:t xml:space="preserve"> </w:t>
      </w:r>
      <w:proofErr w:type="spellStart"/>
      <w:r w:rsidRPr="00426740">
        <w:rPr>
          <w:szCs w:val="24"/>
        </w:rPr>
        <w:t>по</w:t>
      </w:r>
      <w:proofErr w:type="spellEnd"/>
      <w:r w:rsidRPr="00426740">
        <w:rPr>
          <w:szCs w:val="24"/>
        </w:rPr>
        <w:t xml:space="preserve"> </w:t>
      </w:r>
      <w:proofErr w:type="spellStart"/>
      <w:r w:rsidRPr="00426740">
        <w:rPr>
          <w:szCs w:val="24"/>
        </w:rPr>
        <w:t>сметка</w:t>
      </w:r>
      <w:proofErr w:type="spellEnd"/>
      <w:r w:rsidRPr="00426740">
        <w:rPr>
          <w:szCs w:val="24"/>
        </w:rPr>
        <w:t xml:space="preserve"> </w:t>
      </w:r>
      <w:proofErr w:type="spellStart"/>
      <w:r w:rsidRPr="00426740">
        <w:rPr>
          <w:szCs w:val="24"/>
        </w:rPr>
        <w:t>на</w:t>
      </w:r>
      <w:proofErr w:type="spellEnd"/>
      <w:r w:rsidRPr="00426740">
        <w:rPr>
          <w:szCs w:val="24"/>
        </w:rPr>
        <w:t xml:space="preserve"> ВЪЗЛОЖИТЕЛЯ.</w:t>
      </w:r>
    </w:p>
    <w:p w:rsidR="00A72335" w:rsidRPr="00426740" w:rsidRDefault="00A72335" w:rsidP="00A72335">
      <w:pPr>
        <w:pStyle w:val="a6"/>
        <w:jc w:val="both"/>
        <w:rPr>
          <w:szCs w:val="24"/>
        </w:rPr>
      </w:pPr>
      <w:r>
        <w:rPr>
          <w:szCs w:val="24"/>
          <w:lang w:val="bg-BG"/>
        </w:rPr>
        <w:t>9.3.</w:t>
      </w:r>
      <w:proofErr w:type="spellStart"/>
      <w:r w:rsidRPr="00426740">
        <w:rPr>
          <w:szCs w:val="24"/>
        </w:rPr>
        <w:t>При</w:t>
      </w:r>
      <w:proofErr w:type="spellEnd"/>
      <w:r w:rsidRPr="00426740">
        <w:rPr>
          <w:szCs w:val="24"/>
        </w:rPr>
        <w:t xml:space="preserve"> </w:t>
      </w:r>
      <w:proofErr w:type="spellStart"/>
      <w:r w:rsidRPr="00426740">
        <w:rPr>
          <w:szCs w:val="24"/>
        </w:rPr>
        <w:t>настъпване</w:t>
      </w:r>
      <w:proofErr w:type="spellEnd"/>
      <w:r w:rsidRPr="00426740">
        <w:rPr>
          <w:szCs w:val="24"/>
        </w:rPr>
        <w:t xml:space="preserve"> </w:t>
      </w:r>
      <w:proofErr w:type="spellStart"/>
      <w:r w:rsidRPr="00426740">
        <w:rPr>
          <w:szCs w:val="24"/>
        </w:rPr>
        <w:t>на</w:t>
      </w:r>
      <w:proofErr w:type="spellEnd"/>
      <w:r w:rsidRPr="00426740">
        <w:rPr>
          <w:szCs w:val="24"/>
        </w:rPr>
        <w:t xml:space="preserve"> </w:t>
      </w:r>
      <w:proofErr w:type="spellStart"/>
      <w:r w:rsidRPr="00426740">
        <w:rPr>
          <w:szCs w:val="24"/>
        </w:rPr>
        <w:t>вреди</w:t>
      </w:r>
      <w:proofErr w:type="spellEnd"/>
      <w:r w:rsidRPr="00426740">
        <w:rPr>
          <w:szCs w:val="24"/>
        </w:rPr>
        <w:t xml:space="preserve"> </w:t>
      </w:r>
      <w:proofErr w:type="spellStart"/>
      <w:r w:rsidRPr="00426740">
        <w:rPr>
          <w:szCs w:val="24"/>
        </w:rPr>
        <w:t>за</w:t>
      </w:r>
      <w:proofErr w:type="spellEnd"/>
      <w:r w:rsidRPr="00426740">
        <w:rPr>
          <w:szCs w:val="24"/>
        </w:rPr>
        <w:t xml:space="preserve"> ВЪЗЛОЖИТЕЛЯ </w:t>
      </w:r>
      <w:proofErr w:type="spellStart"/>
      <w:r w:rsidRPr="00426740">
        <w:rPr>
          <w:szCs w:val="24"/>
        </w:rPr>
        <w:t>по-големи</w:t>
      </w:r>
      <w:proofErr w:type="spellEnd"/>
      <w:r w:rsidRPr="00426740">
        <w:rPr>
          <w:szCs w:val="24"/>
        </w:rPr>
        <w:t xml:space="preserve"> </w:t>
      </w:r>
      <w:proofErr w:type="spellStart"/>
      <w:r w:rsidRPr="00426740">
        <w:rPr>
          <w:szCs w:val="24"/>
        </w:rPr>
        <w:t>от</w:t>
      </w:r>
      <w:proofErr w:type="spellEnd"/>
      <w:r w:rsidRPr="00426740">
        <w:rPr>
          <w:szCs w:val="24"/>
        </w:rPr>
        <w:t xml:space="preserve"> </w:t>
      </w:r>
      <w:proofErr w:type="spellStart"/>
      <w:r w:rsidRPr="00426740">
        <w:rPr>
          <w:szCs w:val="24"/>
        </w:rPr>
        <w:t>договорените</w:t>
      </w:r>
      <w:proofErr w:type="spellEnd"/>
      <w:r w:rsidRPr="00426740">
        <w:rPr>
          <w:szCs w:val="24"/>
        </w:rPr>
        <w:t xml:space="preserve"> </w:t>
      </w:r>
      <w:proofErr w:type="spellStart"/>
      <w:r w:rsidRPr="00426740">
        <w:rPr>
          <w:szCs w:val="24"/>
        </w:rPr>
        <w:lastRenderedPageBreak/>
        <w:t>неустойки</w:t>
      </w:r>
      <w:proofErr w:type="spellEnd"/>
      <w:r w:rsidRPr="00426740">
        <w:rPr>
          <w:szCs w:val="24"/>
        </w:rPr>
        <w:t xml:space="preserve">, </w:t>
      </w:r>
      <w:proofErr w:type="spellStart"/>
      <w:r w:rsidRPr="00426740">
        <w:rPr>
          <w:szCs w:val="24"/>
        </w:rPr>
        <w:t>той</w:t>
      </w:r>
      <w:proofErr w:type="spellEnd"/>
      <w:r w:rsidRPr="00426740">
        <w:rPr>
          <w:szCs w:val="24"/>
        </w:rPr>
        <w:t xml:space="preserve"> </w:t>
      </w:r>
      <w:proofErr w:type="spellStart"/>
      <w:r w:rsidRPr="00426740">
        <w:rPr>
          <w:szCs w:val="24"/>
        </w:rPr>
        <w:t>има</w:t>
      </w:r>
      <w:proofErr w:type="spellEnd"/>
      <w:r w:rsidRPr="00426740">
        <w:rPr>
          <w:szCs w:val="24"/>
        </w:rPr>
        <w:t xml:space="preserve"> </w:t>
      </w:r>
      <w:proofErr w:type="spellStart"/>
      <w:r w:rsidRPr="00426740">
        <w:rPr>
          <w:szCs w:val="24"/>
        </w:rPr>
        <w:t>право</w:t>
      </w:r>
      <w:proofErr w:type="spellEnd"/>
      <w:r w:rsidRPr="00426740">
        <w:rPr>
          <w:szCs w:val="24"/>
        </w:rPr>
        <w:t xml:space="preserve"> </w:t>
      </w:r>
      <w:proofErr w:type="spellStart"/>
      <w:r w:rsidRPr="00426740">
        <w:rPr>
          <w:szCs w:val="24"/>
        </w:rPr>
        <w:t>да</w:t>
      </w:r>
      <w:proofErr w:type="spellEnd"/>
      <w:r w:rsidRPr="00426740">
        <w:rPr>
          <w:szCs w:val="24"/>
        </w:rPr>
        <w:t xml:space="preserve"> </w:t>
      </w:r>
      <w:proofErr w:type="spellStart"/>
      <w:r w:rsidRPr="00426740">
        <w:rPr>
          <w:szCs w:val="24"/>
        </w:rPr>
        <w:t>претендира</w:t>
      </w:r>
      <w:proofErr w:type="spellEnd"/>
      <w:r w:rsidRPr="00426740">
        <w:rPr>
          <w:szCs w:val="24"/>
        </w:rPr>
        <w:t xml:space="preserve"> </w:t>
      </w:r>
      <w:proofErr w:type="spellStart"/>
      <w:r w:rsidRPr="00426740">
        <w:rPr>
          <w:szCs w:val="24"/>
        </w:rPr>
        <w:t>обезщетение</w:t>
      </w:r>
      <w:proofErr w:type="spellEnd"/>
      <w:r w:rsidRPr="00426740">
        <w:rPr>
          <w:szCs w:val="24"/>
        </w:rPr>
        <w:t xml:space="preserve"> </w:t>
      </w:r>
      <w:proofErr w:type="spellStart"/>
      <w:r w:rsidRPr="00426740">
        <w:rPr>
          <w:szCs w:val="24"/>
        </w:rPr>
        <w:t>за</w:t>
      </w:r>
      <w:proofErr w:type="spellEnd"/>
      <w:r w:rsidRPr="00426740">
        <w:rPr>
          <w:szCs w:val="24"/>
        </w:rPr>
        <w:t xml:space="preserve"> </w:t>
      </w:r>
      <w:proofErr w:type="spellStart"/>
      <w:r w:rsidRPr="00426740">
        <w:rPr>
          <w:szCs w:val="24"/>
        </w:rPr>
        <w:t>тях</w:t>
      </w:r>
      <w:proofErr w:type="spellEnd"/>
      <w:r w:rsidRPr="00426740">
        <w:rPr>
          <w:szCs w:val="24"/>
        </w:rPr>
        <w:t xml:space="preserve"> </w:t>
      </w:r>
      <w:proofErr w:type="spellStart"/>
      <w:r w:rsidRPr="00426740">
        <w:rPr>
          <w:szCs w:val="24"/>
        </w:rPr>
        <w:t>пред</w:t>
      </w:r>
      <w:proofErr w:type="spellEnd"/>
      <w:r w:rsidRPr="00426740">
        <w:rPr>
          <w:szCs w:val="24"/>
        </w:rPr>
        <w:t xml:space="preserve"> </w:t>
      </w:r>
      <w:proofErr w:type="spellStart"/>
      <w:r w:rsidRPr="00426740">
        <w:rPr>
          <w:szCs w:val="24"/>
        </w:rPr>
        <w:t>съответния</w:t>
      </w:r>
      <w:proofErr w:type="spellEnd"/>
      <w:r w:rsidRPr="00426740">
        <w:rPr>
          <w:szCs w:val="24"/>
        </w:rPr>
        <w:t xml:space="preserve"> </w:t>
      </w:r>
      <w:proofErr w:type="spellStart"/>
      <w:r w:rsidRPr="00426740">
        <w:rPr>
          <w:szCs w:val="24"/>
        </w:rPr>
        <w:t>компетентен</w:t>
      </w:r>
      <w:proofErr w:type="spellEnd"/>
      <w:r w:rsidRPr="00426740">
        <w:rPr>
          <w:szCs w:val="24"/>
        </w:rPr>
        <w:t xml:space="preserve"> </w:t>
      </w:r>
      <w:proofErr w:type="spellStart"/>
      <w:r w:rsidRPr="00426740">
        <w:rPr>
          <w:szCs w:val="24"/>
        </w:rPr>
        <w:t>български</w:t>
      </w:r>
      <w:proofErr w:type="spellEnd"/>
      <w:r w:rsidRPr="00426740">
        <w:rPr>
          <w:szCs w:val="24"/>
        </w:rPr>
        <w:t xml:space="preserve"> </w:t>
      </w:r>
      <w:proofErr w:type="spellStart"/>
      <w:r w:rsidRPr="00426740">
        <w:rPr>
          <w:szCs w:val="24"/>
        </w:rPr>
        <w:t>съд</w:t>
      </w:r>
      <w:proofErr w:type="spellEnd"/>
      <w:r w:rsidRPr="00426740">
        <w:rPr>
          <w:szCs w:val="24"/>
        </w:rPr>
        <w:t>.</w:t>
      </w:r>
    </w:p>
    <w:p w:rsidR="00A72335" w:rsidRPr="00426740" w:rsidRDefault="00A72335" w:rsidP="00A72335">
      <w:pPr>
        <w:pStyle w:val="a6"/>
        <w:jc w:val="both"/>
        <w:rPr>
          <w:szCs w:val="24"/>
          <w:lang w:val="ru-RU"/>
        </w:rPr>
      </w:pPr>
      <w:r>
        <w:rPr>
          <w:szCs w:val="24"/>
          <w:lang w:val="bg-BG"/>
        </w:rPr>
        <w:t>9.4.</w:t>
      </w:r>
      <w:proofErr w:type="spellStart"/>
      <w:r w:rsidRPr="00426740">
        <w:rPr>
          <w:szCs w:val="24"/>
        </w:rPr>
        <w:t>Ако</w:t>
      </w:r>
      <w:proofErr w:type="spellEnd"/>
      <w:r w:rsidRPr="00426740">
        <w:rPr>
          <w:szCs w:val="24"/>
        </w:rPr>
        <w:t xml:space="preserve"> </w:t>
      </w:r>
      <w:r w:rsidRPr="00426740">
        <w:rPr>
          <w:bCs/>
          <w:szCs w:val="24"/>
        </w:rPr>
        <w:t>ВЪЗЛОЖИТЕЛЯТ</w:t>
      </w:r>
      <w:r w:rsidRPr="00426740">
        <w:rPr>
          <w:szCs w:val="24"/>
        </w:rPr>
        <w:t xml:space="preserve"> </w:t>
      </w:r>
      <w:proofErr w:type="spellStart"/>
      <w:r w:rsidRPr="00426740">
        <w:rPr>
          <w:szCs w:val="24"/>
        </w:rPr>
        <w:t>не</w:t>
      </w:r>
      <w:proofErr w:type="spellEnd"/>
      <w:r w:rsidRPr="00426740">
        <w:rPr>
          <w:szCs w:val="24"/>
        </w:rPr>
        <w:t xml:space="preserve"> </w:t>
      </w:r>
      <w:proofErr w:type="spellStart"/>
      <w:r w:rsidRPr="00426740">
        <w:rPr>
          <w:szCs w:val="24"/>
        </w:rPr>
        <w:t>изпълни</w:t>
      </w:r>
      <w:proofErr w:type="spellEnd"/>
      <w:r w:rsidRPr="00426740">
        <w:rPr>
          <w:szCs w:val="24"/>
        </w:rPr>
        <w:t xml:space="preserve"> </w:t>
      </w:r>
      <w:proofErr w:type="spellStart"/>
      <w:r w:rsidRPr="00426740">
        <w:rPr>
          <w:szCs w:val="24"/>
        </w:rPr>
        <w:t>задължението</w:t>
      </w:r>
      <w:proofErr w:type="spellEnd"/>
      <w:r w:rsidRPr="00426740">
        <w:rPr>
          <w:szCs w:val="24"/>
        </w:rPr>
        <w:t xml:space="preserve"> </w:t>
      </w:r>
      <w:proofErr w:type="spellStart"/>
      <w:r w:rsidRPr="00426740">
        <w:rPr>
          <w:szCs w:val="24"/>
        </w:rPr>
        <w:t>си</w:t>
      </w:r>
      <w:proofErr w:type="spellEnd"/>
      <w:r w:rsidRPr="00426740">
        <w:rPr>
          <w:szCs w:val="24"/>
        </w:rPr>
        <w:t xml:space="preserve"> </w:t>
      </w:r>
      <w:proofErr w:type="spellStart"/>
      <w:r w:rsidRPr="00426740">
        <w:rPr>
          <w:szCs w:val="24"/>
        </w:rPr>
        <w:t>да</w:t>
      </w:r>
      <w:proofErr w:type="spellEnd"/>
      <w:r w:rsidRPr="00426740">
        <w:rPr>
          <w:szCs w:val="24"/>
        </w:rPr>
        <w:t xml:space="preserve"> </w:t>
      </w:r>
      <w:proofErr w:type="spellStart"/>
      <w:r w:rsidRPr="00426740">
        <w:rPr>
          <w:szCs w:val="24"/>
        </w:rPr>
        <w:t>извърши</w:t>
      </w:r>
      <w:proofErr w:type="spellEnd"/>
      <w:r w:rsidRPr="00426740">
        <w:rPr>
          <w:szCs w:val="24"/>
        </w:rPr>
        <w:t xml:space="preserve"> </w:t>
      </w:r>
      <w:proofErr w:type="spellStart"/>
      <w:r w:rsidRPr="00426740">
        <w:rPr>
          <w:szCs w:val="24"/>
        </w:rPr>
        <w:t>плащанията</w:t>
      </w:r>
      <w:proofErr w:type="spellEnd"/>
      <w:r w:rsidRPr="00426740">
        <w:rPr>
          <w:szCs w:val="24"/>
        </w:rPr>
        <w:t xml:space="preserve"> в </w:t>
      </w:r>
      <w:proofErr w:type="spellStart"/>
      <w:r w:rsidRPr="00426740">
        <w:rPr>
          <w:szCs w:val="24"/>
        </w:rPr>
        <w:t>договорените</w:t>
      </w:r>
      <w:proofErr w:type="spellEnd"/>
      <w:r w:rsidRPr="00426740">
        <w:rPr>
          <w:szCs w:val="24"/>
        </w:rPr>
        <w:t xml:space="preserve"> </w:t>
      </w:r>
      <w:proofErr w:type="spellStart"/>
      <w:r w:rsidRPr="00426740">
        <w:rPr>
          <w:szCs w:val="24"/>
        </w:rPr>
        <w:t>срокове</w:t>
      </w:r>
      <w:proofErr w:type="spellEnd"/>
      <w:r w:rsidRPr="00426740">
        <w:rPr>
          <w:szCs w:val="24"/>
        </w:rPr>
        <w:t xml:space="preserve">, </w:t>
      </w:r>
      <w:proofErr w:type="spellStart"/>
      <w:r w:rsidRPr="00426740">
        <w:rPr>
          <w:szCs w:val="24"/>
        </w:rPr>
        <w:t>той</w:t>
      </w:r>
      <w:proofErr w:type="spellEnd"/>
      <w:r w:rsidRPr="00426740">
        <w:rPr>
          <w:szCs w:val="24"/>
        </w:rPr>
        <w:t xml:space="preserve"> </w:t>
      </w:r>
      <w:proofErr w:type="spellStart"/>
      <w:r w:rsidRPr="00426740">
        <w:rPr>
          <w:szCs w:val="24"/>
        </w:rPr>
        <w:t>дължи</w:t>
      </w:r>
      <w:proofErr w:type="spellEnd"/>
      <w:r w:rsidRPr="00426740">
        <w:rPr>
          <w:szCs w:val="24"/>
        </w:rPr>
        <w:t xml:space="preserve"> </w:t>
      </w:r>
      <w:proofErr w:type="spellStart"/>
      <w:r w:rsidRPr="00426740">
        <w:rPr>
          <w:szCs w:val="24"/>
        </w:rPr>
        <w:t>обезщетение</w:t>
      </w:r>
      <w:proofErr w:type="spellEnd"/>
      <w:r w:rsidRPr="00426740">
        <w:rPr>
          <w:szCs w:val="24"/>
        </w:rPr>
        <w:t xml:space="preserve"> </w:t>
      </w:r>
      <w:proofErr w:type="spellStart"/>
      <w:r w:rsidRPr="00426740">
        <w:rPr>
          <w:szCs w:val="24"/>
        </w:rPr>
        <w:t>на</w:t>
      </w:r>
      <w:proofErr w:type="spellEnd"/>
      <w:r w:rsidRPr="00426740">
        <w:rPr>
          <w:szCs w:val="24"/>
        </w:rPr>
        <w:t xml:space="preserve"> </w:t>
      </w:r>
      <w:r w:rsidRPr="00426740">
        <w:rPr>
          <w:bCs/>
          <w:szCs w:val="24"/>
        </w:rPr>
        <w:t>ИЗПЪЛНИТЕЛЯ</w:t>
      </w:r>
      <w:r w:rsidRPr="00426740">
        <w:rPr>
          <w:szCs w:val="24"/>
        </w:rPr>
        <w:t xml:space="preserve"> </w:t>
      </w:r>
      <w:r w:rsidRPr="00426740">
        <w:rPr>
          <w:iCs/>
          <w:color w:val="000000"/>
          <w:spacing w:val="-2"/>
          <w:szCs w:val="24"/>
          <w:bdr w:val="none" w:sz="0" w:space="0" w:color="auto" w:frame="1"/>
          <w:lang w:val="ru-RU"/>
        </w:rPr>
        <w:t xml:space="preserve">в </w:t>
      </w:r>
      <w:r w:rsidRPr="00426740">
        <w:rPr>
          <w:szCs w:val="24"/>
          <w:lang w:val="ru-RU"/>
        </w:rPr>
        <w:t xml:space="preserve">размер на </w:t>
      </w:r>
      <w:proofErr w:type="spellStart"/>
      <w:r w:rsidRPr="00426740">
        <w:rPr>
          <w:szCs w:val="24"/>
          <w:lang w:val="ru-RU"/>
        </w:rPr>
        <w:t>законната</w:t>
      </w:r>
      <w:proofErr w:type="spellEnd"/>
      <w:r w:rsidRPr="00426740">
        <w:rPr>
          <w:szCs w:val="24"/>
          <w:lang w:val="ru-RU"/>
        </w:rPr>
        <w:t xml:space="preserve"> лихва </w:t>
      </w:r>
      <w:proofErr w:type="spellStart"/>
      <w:r w:rsidRPr="00426740">
        <w:rPr>
          <w:szCs w:val="24"/>
          <w:lang w:val="ru-RU"/>
        </w:rPr>
        <w:t>върху</w:t>
      </w:r>
      <w:proofErr w:type="spellEnd"/>
      <w:r w:rsidRPr="00426740">
        <w:rPr>
          <w:szCs w:val="24"/>
          <w:lang w:val="ru-RU"/>
        </w:rPr>
        <w:t xml:space="preserve"> </w:t>
      </w:r>
      <w:proofErr w:type="spellStart"/>
      <w:r w:rsidRPr="00426740">
        <w:rPr>
          <w:szCs w:val="24"/>
          <w:lang w:val="ru-RU"/>
        </w:rPr>
        <w:t>просроченото</w:t>
      </w:r>
      <w:proofErr w:type="spellEnd"/>
      <w:r w:rsidRPr="00426740">
        <w:rPr>
          <w:szCs w:val="24"/>
          <w:lang w:val="ru-RU"/>
        </w:rPr>
        <w:t xml:space="preserve"> </w:t>
      </w:r>
      <w:proofErr w:type="spellStart"/>
      <w:r w:rsidRPr="00426740">
        <w:rPr>
          <w:szCs w:val="24"/>
          <w:lang w:val="ru-RU"/>
        </w:rPr>
        <w:t>плащане</w:t>
      </w:r>
      <w:proofErr w:type="spellEnd"/>
      <w:r w:rsidRPr="00426740">
        <w:rPr>
          <w:szCs w:val="24"/>
          <w:lang w:val="ru-RU"/>
        </w:rPr>
        <w:t xml:space="preserve"> за периода на забава.</w:t>
      </w:r>
    </w:p>
    <w:p w:rsidR="00A72335" w:rsidRPr="00426740" w:rsidRDefault="00A72335" w:rsidP="00A72335">
      <w:pPr>
        <w:widowControl w:val="0"/>
        <w:tabs>
          <w:tab w:val="left" w:pos="993"/>
        </w:tabs>
        <w:autoSpaceDE w:val="0"/>
        <w:autoSpaceDN w:val="0"/>
        <w:adjustRightInd w:val="0"/>
        <w:ind w:left="709"/>
        <w:jc w:val="both"/>
        <w:rPr>
          <w:b/>
          <w:sz w:val="24"/>
          <w:szCs w:val="24"/>
        </w:rPr>
      </w:pPr>
    </w:p>
    <w:p w:rsidR="00A72335" w:rsidRPr="00426740" w:rsidRDefault="00A72335" w:rsidP="00A72335">
      <w:pPr>
        <w:widowControl w:val="0"/>
        <w:tabs>
          <w:tab w:val="center" w:pos="567"/>
          <w:tab w:val="left" w:pos="993"/>
        </w:tabs>
        <w:autoSpaceDE w:val="0"/>
        <w:autoSpaceDN w:val="0"/>
        <w:adjustRightInd w:val="0"/>
        <w:jc w:val="both"/>
        <w:rPr>
          <w:b/>
          <w:sz w:val="24"/>
          <w:szCs w:val="24"/>
        </w:rPr>
      </w:pPr>
      <w:r>
        <w:rPr>
          <w:b/>
          <w:sz w:val="24"/>
          <w:szCs w:val="24"/>
          <w:lang w:val="en-US"/>
        </w:rPr>
        <w:t>X</w:t>
      </w:r>
      <w:r w:rsidRPr="00426740">
        <w:rPr>
          <w:b/>
          <w:sz w:val="24"/>
          <w:szCs w:val="24"/>
        </w:rPr>
        <w:t>. НЕПРЕОДОЛИМА СИЛА</w:t>
      </w:r>
    </w:p>
    <w:p w:rsidR="00A72335" w:rsidRPr="00426740" w:rsidRDefault="00A72335" w:rsidP="00A72335">
      <w:pPr>
        <w:widowControl w:val="0"/>
        <w:tabs>
          <w:tab w:val="left" w:pos="0"/>
          <w:tab w:val="left" w:pos="142"/>
        </w:tabs>
        <w:autoSpaceDE w:val="0"/>
        <w:autoSpaceDN w:val="0"/>
        <w:adjustRightInd w:val="0"/>
        <w:jc w:val="both"/>
        <w:rPr>
          <w:sz w:val="24"/>
          <w:szCs w:val="24"/>
        </w:rPr>
      </w:pPr>
      <w:r>
        <w:rPr>
          <w:sz w:val="24"/>
          <w:szCs w:val="24"/>
        </w:rPr>
        <w:t>10.1.</w:t>
      </w:r>
      <w:r w:rsidRPr="00426740">
        <w:rPr>
          <w:sz w:val="24"/>
          <w:szCs w:val="24"/>
        </w:rPr>
        <w:t>Непреодолима сила е непредвидено или непредотвратимо събитие от извънреден характер, независещо от волята на страните, включващо, но неограничаващо се до: природни бедствия, генерални стачки, локаут, безредици, война, революция или разпоредби на органи на държавната власт и управление.</w:t>
      </w:r>
    </w:p>
    <w:p w:rsidR="00A72335" w:rsidRDefault="00A72335" w:rsidP="00A72335">
      <w:pPr>
        <w:widowControl w:val="0"/>
        <w:tabs>
          <w:tab w:val="left" w:pos="0"/>
        </w:tabs>
        <w:autoSpaceDE w:val="0"/>
        <w:autoSpaceDN w:val="0"/>
        <w:adjustRightInd w:val="0"/>
        <w:jc w:val="both"/>
        <w:rPr>
          <w:sz w:val="24"/>
          <w:szCs w:val="24"/>
        </w:rPr>
      </w:pPr>
      <w:r>
        <w:rPr>
          <w:sz w:val="24"/>
          <w:szCs w:val="24"/>
        </w:rPr>
        <w:t>10.2.</w:t>
      </w:r>
      <w:r w:rsidRPr="00426740">
        <w:rPr>
          <w:sz w:val="24"/>
          <w:szCs w:val="24"/>
        </w:rPr>
        <w:t xml:space="preserve">Страната, която не може да изпълни задължението си поради непреодолима сила, уведомява писмено в три дневен срок другата страна в какво се състои същата. </w:t>
      </w:r>
    </w:p>
    <w:p w:rsidR="00A72335" w:rsidRPr="00426740" w:rsidRDefault="00A72335" w:rsidP="00A72335">
      <w:pPr>
        <w:widowControl w:val="0"/>
        <w:tabs>
          <w:tab w:val="left" w:pos="0"/>
        </w:tabs>
        <w:autoSpaceDE w:val="0"/>
        <w:autoSpaceDN w:val="0"/>
        <w:adjustRightInd w:val="0"/>
        <w:jc w:val="both"/>
        <w:rPr>
          <w:sz w:val="24"/>
          <w:szCs w:val="24"/>
        </w:rPr>
      </w:pPr>
      <w:r>
        <w:rPr>
          <w:sz w:val="24"/>
          <w:szCs w:val="24"/>
        </w:rPr>
        <w:t>10.3.</w:t>
      </w:r>
      <w:r w:rsidRPr="00426740">
        <w:rPr>
          <w:sz w:val="24"/>
          <w:szCs w:val="24"/>
        </w:rPr>
        <w:t>Докато трае непреодолимата сила, изпълнението на задълженията и свързаните с тях насрещни задължения се спира.</w:t>
      </w:r>
    </w:p>
    <w:p w:rsidR="00A72335" w:rsidRPr="00426740" w:rsidRDefault="00A72335" w:rsidP="00A72335">
      <w:pPr>
        <w:widowControl w:val="0"/>
        <w:tabs>
          <w:tab w:val="left" w:pos="567"/>
        </w:tabs>
        <w:autoSpaceDE w:val="0"/>
        <w:autoSpaceDN w:val="0"/>
        <w:adjustRightInd w:val="0"/>
        <w:jc w:val="both"/>
        <w:rPr>
          <w:sz w:val="24"/>
          <w:szCs w:val="24"/>
        </w:rPr>
      </w:pPr>
      <w:r>
        <w:rPr>
          <w:sz w:val="24"/>
          <w:szCs w:val="24"/>
        </w:rPr>
        <w:t>10.4.</w:t>
      </w:r>
      <w:r w:rsidRPr="00426740">
        <w:rPr>
          <w:sz w:val="24"/>
          <w:szCs w:val="24"/>
        </w:rPr>
        <w:t>Ако непреодолимата сила трае повече от петнадесет дни, всяка от страните има право да прекрати договора с 10 (десет) дневно предизвестие. В този случай не се налагат санкции и неустойки не се дължат.</w:t>
      </w:r>
    </w:p>
    <w:p w:rsidR="00A72335" w:rsidRPr="00426740" w:rsidRDefault="00A72335" w:rsidP="00A72335">
      <w:pPr>
        <w:widowControl w:val="0"/>
        <w:tabs>
          <w:tab w:val="left" w:pos="567"/>
        </w:tabs>
        <w:autoSpaceDE w:val="0"/>
        <w:autoSpaceDN w:val="0"/>
        <w:adjustRightInd w:val="0"/>
        <w:jc w:val="both"/>
        <w:rPr>
          <w:sz w:val="24"/>
          <w:szCs w:val="24"/>
        </w:rPr>
      </w:pPr>
    </w:p>
    <w:p w:rsidR="00A72335" w:rsidRPr="00426740" w:rsidRDefault="00A72335" w:rsidP="00A72335">
      <w:pPr>
        <w:widowControl w:val="0"/>
        <w:autoSpaceDE w:val="0"/>
        <w:autoSpaceDN w:val="0"/>
        <w:adjustRightInd w:val="0"/>
        <w:jc w:val="both"/>
        <w:rPr>
          <w:b/>
          <w:sz w:val="24"/>
          <w:szCs w:val="24"/>
        </w:rPr>
      </w:pPr>
      <w:r>
        <w:rPr>
          <w:b/>
          <w:sz w:val="24"/>
          <w:szCs w:val="24"/>
          <w:lang w:val="en-US"/>
        </w:rPr>
        <w:t>XI</w:t>
      </w:r>
      <w:r w:rsidRPr="00426740">
        <w:rPr>
          <w:b/>
          <w:sz w:val="24"/>
          <w:szCs w:val="24"/>
        </w:rPr>
        <w:t>. НЕИЗПЪЛНЕНИЕ</w:t>
      </w:r>
    </w:p>
    <w:p w:rsidR="00A72335" w:rsidRPr="00426740" w:rsidRDefault="00A72335" w:rsidP="00A72335">
      <w:pPr>
        <w:widowControl w:val="0"/>
        <w:tabs>
          <w:tab w:val="left" w:pos="142"/>
          <w:tab w:val="left" w:pos="1134"/>
          <w:tab w:val="left" w:pos="1276"/>
        </w:tabs>
        <w:autoSpaceDE w:val="0"/>
        <w:autoSpaceDN w:val="0"/>
        <w:adjustRightInd w:val="0"/>
        <w:jc w:val="both"/>
        <w:rPr>
          <w:sz w:val="24"/>
          <w:szCs w:val="24"/>
        </w:rPr>
      </w:pPr>
      <w:r w:rsidRPr="00426740">
        <w:rPr>
          <w:sz w:val="24"/>
          <w:szCs w:val="24"/>
        </w:rPr>
        <w:t>1</w:t>
      </w:r>
      <w:r>
        <w:rPr>
          <w:sz w:val="24"/>
          <w:szCs w:val="24"/>
        </w:rPr>
        <w:t>1</w:t>
      </w:r>
      <w:r w:rsidRPr="00426740">
        <w:rPr>
          <w:sz w:val="24"/>
          <w:szCs w:val="24"/>
        </w:rPr>
        <w:t>.1. ВЪЗЛОЖИТЕЛЯТ може, без това да попречи на търсенето на друго обезщетение за нарушаване на договора, чрез писмено уведомление до ИЗПЪЛНИТЕЛЯ да развали договора частично или изцяло:</w:t>
      </w:r>
    </w:p>
    <w:p w:rsidR="00A72335" w:rsidRPr="00426740" w:rsidRDefault="00A72335" w:rsidP="00A72335">
      <w:pPr>
        <w:widowControl w:val="0"/>
        <w:autoSpaceDE w:val="0"/>
        <w:autoSpaceDN w:val="0"/>
        <w:adjustRightInd w:val="0"/>
        <w:jc w:val="both"/>
        <w:rPr>
          <w:sz w:val="24"/>
          <w:szCs w:val="24"/>
        </w:rPr>
      </w:pPr>
      <w:r w:rsidRPr="00426740">
        <w:rPr>
          <w:sz w:val="24"/>
          <w:szCs w:val="24"/>
        </w:rPr>
        <w:t>В случай, че ИЗПЪЛНИТЕЛЯТ не успее да изпълни някое свое задължение по договора и ако не е предприел мерки за изпълнението му до 30 дни след като е бил писмено уведомен за това.</w:t>
      </w:r>
    </w:p>
    <w:p w:rsidR="00A72335" w:rsidRPr="00426740" w:rsidRDefault="00A72335" w:rsidP="00A72335">
      <w:pPr>
        <w:widowControl w:val="0"/>
        <w:tabs>
          <w:tab w:val="left" w:pos="1134"/>
        </w:tabs>
        <w:autoSpaceDE w:val="0"/>
        <w:autoSpaceDN w:val="0"/>
        <w:adjustRightInd w:val="0"/>
        <w:spacing w:before="120"/>
        <w:jc w:val="both"/>
        <w:rPr>
          <w:sz w:val="24"/>
          <w:szCs w:val="24"/>
        </w:rPr>
      </w:pPr>
      <w:r>
        <w:rPr>
          <w:sz w:val="24"/>
          <w:szCs w:val="24"/>
        </w:rPr>
        <w:t>11</w:t>
      </w:r>
      <w:r w:rsidRPr="00426740">
        <w:rPr>
          <w:sz w:val="24"/>
          <w:szCs w:val="24"/>
        </w:rPr>
        <w:t xml:space="preserve">.2. В случай, че ВЪЗЛОЖИТЕЛЯТ развали Договора изцяло или частично, той може да </w:t>
      </w:r>
      <w:proofErr w:type="spellStart"/>
      <w:r w:rsidRPr="00426740">
        <w:rPr>
          <w:sz w:val="24"/>
          <w:szCs w:val="24"/>
          <w:lang w:val="ru-RU"/>
        </w:rPr>
        <w:t>достави</w:t>
      </w:r>
      <w:proofErr w:type="spellEnd"/>
      <w:r w:rsidRPr="00426740">
        <w:rPr>
          <w:sz w:val="24"/>
          <w:szCs w:val="24"/>
          <w:lang w:val="ru-RU"/>
        </w:rPr>
        <w:t xml:space="preserve"> </w:t>
      </w:r>
      <w:proofErr w:type="spellStart"/>
      <w:r w:rsidRPr="00426740">
        <w:rPr>
          <w:sz w:val="24"/>
          <w:szCs w:val="24"/>
          <w:lang w:val="ru-RU"/>
        </w:rPr>
        <w:t>както</w:t>
      </w:r>
      <w:proofErr w:type="spellEnd"/>
      <w:r w:rsidRPr="00426740">
        <w:rPr>
          <w:sz w:val="24"/>
          <w:szCs w:val="24"/>
          <w:lang w:val="ru-RU"/>
        </w:rPr>
        <w:t xml:space="preserve"> </w:t>
      </w:r>
      <w:proofErr w:type="spellStart"/>
      <w:r w:rsidRPr="00426740">
        <w:rPr>
          <w:sz w:val="24"/>
          <w:szCs w:val="24"/>
          <w:lang w:val="ru-RU"/>
        </w:rPr>
        <w:t>сметне</w:t>
      </w:r>
      <w:proofErr w:type="spellEnd"/>
      <w:r w:rsidRPr="00426740">
        <w:rPr>
          <w:sz w:val="24"/>
          <w:szCs w:val="24"/>
          <w:lang w:val="ru-RU"/>
        </w:rPr>
        <w:t xml:space="preserve"> за необходимо </w:t>
      </w:r>
      <w:proofErr w:type="spellStart"/>
      <w:r w:rsidRPr="00426740">
        <w:rPr>
          <w:sz w:val="24"/>
          <w:szCs w:val="24"/>
          <w:lang w:val="ru-RU"/>
        </w:rPr>
        <w:t>стоката</w:t>
      </w:r>
      <w:proofErr w:type="spellEnd"/>
      <w:r w:rsidRPr="00426740">
        <w:rPr>
          <w:sz w:val="24"/>
          <w:szCs w:val="24"/>
          <w:lang w:val="ru-RU"/>
        </w:rPr>
        <w:t xml:space="preserve"> , подобно на </w:t>
      </w:r>
      <w:proofErr w:type="spellStart"/>
      <w:r w:rsidRPr="00426740">
        <w:rPr>
          <w:sz w:val="24"/>
          <w:szCs w:val="24"/>
          <w:lang w:val="ru-RU"/>
        </w:rPr>
        <w:t>недоставен</w:t>
      </w:r>
      <w:r>
        <w:rPr>
          <w:sz w:val="24"/>
          <w:szCs w:val="24"/>
          <w:lang w:val="ru-RU"/>
        </w:rPr>
        <w:t>а</w:t>
      </w:r>
      <w:r w:rsidRPr="00426740">
        <w:rPr>
          <w:sz w:val="24"/>
          <w:szCs w:val="24"/>
          <w:lang w:val="ru-RU"/>
        </w:rPr>
        <w:t>та</w:t>
      </w:r>
      <w:proofErr w:type="spellEnd"/>
      <w:r w:rsidRPr="00426740">
        <w:rPr>
          <w:sz w:val="24"/>
          <w:szCs w:val="24"/>
          <w:lang w:val="ru-RU"/>
        </w:rPr>
        <w:t xml:space="preserve"> и ИЗПЪЛНИТЕЛЯТ </w:t>
      </w:r>
      <w:proofErr w:type="spellStart"/>
      <w:r w:rsidRPr="00426740">
        <w:rPr>
          <w:sz w:val="24"/>
          <w:szCs w:val="24"/>
          <w:lang w:val="ru-RU"/>
        </w:rPr>
        <w:t>ще</w:t>
      </w:r>
      <w:proofErr w:type="spellEnd"/>
      <w:r w:rsidRPr="00426740">
        <w:rPr>
          <w:sz w:val="24"/>
          <w:szCs w:val="24"/>
          <w:lang w:val="ru-RU"/>
        </w:rPr>
        <w:t xml:space="preserve"> </w:t>
      </w:r>
      <w:proofErr w:type="spellStart"/>
      <w:r w:rsidRPr="00426740">
        <w:rPr>
          <w:sz w:val="24"/>
          <w:szCs w:val="24"/>
          <w:lang w:val="ru-RU"/>
        </w:rPr>
        <w:t>бъде</w:t>
      </w:r>
      <w:proofErr w:type="spellEnd"/>
      <w:r w:rsidRPr="00426740">
        <w:rPr>
          <w:sz w:val="24"/>
          <w:szCs w:val="24"/>
          <w:lang w:val="ru-RU"/>
        </w:rPr>
        <w:t xml:space="preserve"> отговорен пред него за </w:t>
      </w:r>
      <w:proofErr w:type="spellStart"/>
      <w:r w:rsidRPr="00426740">
        <w:rPr>
          <w:sz w:val="24"/>
          <w:szCs w:val="24"/>
          <w:lang w:val="ru-RU"/>
        </w:rPr>
        <w:t>всички</w:t>
      </w:r>
      <w:proofErr w:type="spellEnd"/>
      <w:r w:rsidRPr="00426740">
        <w:rPr>
          <w:sz w:val="24"/>
          <w:szCs w:val="24"/>
          <w:lang w:val="ru-RU"/>
        </w:rPr>
        <w:t xml:space="preserve"> </w:t>
      </w:r>
      <w:proofErr w:type="spellStart"/>
      <w:r w:rsidRPr="00426740">
        <w:rPr>
          <w:sz w:val="24"/>
          <w:szCs w:val="24"/>
          <w:lang w:val="ru-RU"/>
        </w:rPr>
        <w:t>разходи</w:t>
      </w:r>
      <w:proofErr w:type="spellEnd"/>
      <w:r w:rsidRPr="00426740">
        <w:rPr>
          <w:sz w:val="24"/>
          <w:szCs w:val="24"/>
          <w:lang w:val="ru-RU"/>
        </w:rPr>
        <w:t xml:space="preserve"> за </w:t>
      </w:r>
      <w:proofErr w:type="spellStart"/>
      <w:r w:rsidRPr="00426740">
        <w:rPr>
          <w:sz w:val="24"/>
          <w:szCs w:val="24"/>
          <w:lang w:val="ru-RU"/>
        </w:rPr>
        <w:t>тази</w:t>
      </w:r>
      <w:proofErr w:type="spellEnd"/>
      <w:r w:rsidRPr="00426740">
        <w:rPr>
          <w:sz w:val="24"/>
          <w:szCs w:val="24"/>
          <w:lang w:val="ru-RU"/>
        </w:rPr>
        <w:t xml:space="preserve"> подобна стока, </w:t>
      </w:r>
      <w:proofErr w:type="spellStart"/>
      <w:r w:rsidRPr="00426740">
        <w:rPr>
          <w:sz w:val="24"/>
          <w:szCs w:val="24"/>
          <w:lang w:val="ru-RU"/>
        </w:rPr>
        <w:t>Въпреки</w:t>
      </w:r>
      <w:proofErr w:type="spellEnd"/>
      <w:r w:rsidRPr="00426740">
        <w:rPr>
          <w:sz w:val="24"/>
          <w:szCs w:val="24"/>
          <w:lang w:val="ru-RU"/>
        </w:rPr>
        <w:t xml:space="preserve"> </w:t>
      </w:r>
      <w:proofErr w:type="spellStart"/>
      <w:r w:rsidRPr="00426740">
        <w:rPr>
          <w:sz w:val="24"/>
          <w:szCs w:val="24"/>
          <w:lang w:val="ru-RU"/>
        </w:rPr>
        <w:t>това</w:t>
      </w:r>
      <w:proofErr w:type="spellEnd"/>
      <w:r w:rsidRPr="00426740">
        <w:rPr>
          <w:sz w:val="24"/>
          <w:szCs w:val="24"/>
          <w:lang w:val="ru-RU"/>
        </w:rPr>
        <w:t xml:space="preserve"> ИЗПЪЛНИТЕЛЯТ </w:t>
      </w:r>
      <w:proofErr w:type="spellStart"/>
      <w:r w:rsidRPr="00426740">
        <w:rPr>
          <w:sz w:val="24"/>
          <w:szCs w:val="24"/>
          <w:lang w:val="ru-RU"/>
        </w:rPr>
        <w:t>ще</w:t>
      </w:r>
      <w:proofErr w:type="spellEnd"/>
      <w:r w:rsidRPr="00426740">
        <w:rPr>
          <w:sz w:val="24"/>
          <w:szCs w:val="24"/>
          <w:lang w:val="ru-RU"/>
        </w:rPr>
        <w:t xml:space="preserve"> </w:t>
      </w:r>
      <w:proofErr w:type="spellStart"/>
      <w:r w:rsidRPr="00426740">
        <w:rPr>
          <w:sz w:val="24"/>
          <w:szCs w:val="24"/>
          <w:lang w:val="ru-RU"/>
        </w:rPr>
        <w:t>продължи</w:t>
      </w:r>
      <w:proofErr w:type="spellEnd"/>
      <w:r w:rsidRPr="00426740">
        <w:rPr>
          <w:sz w:val="24"/>
          <w:szCs w:val="24"/>
          <w:lang w:val="ru-RU"/>
        </w:rPr>
        <w:t xml:space="preserve"> </w:t>
      </w:r>
      <w:proofErr w:type="spellStart"/>
      <w:r w:rsidRPr="00426740">
        <w:rPr>
          <w:sz w:val="24"/>
          <w:szCs w:val="24"/>
          <w:lang w:val="ru-RU"/>
        </w:rPr>
        <w:t>изпълнението</w:t>
      </w:r>
      <w:proofErr w:type="spellEnd"/>
      <w:r w:rsidRPr="00426740">
        <w:rPr>
          <w:sz w:val="24"/>
          <w:szCs w:val="24"/>
          <w:lang w:val="ru-RU"/>
        </w:rPr>
        <w:t xml:space="preserve"> на </w:t>
      </w:r>
      <w:proofErr w:type="spellStart"/>
      <w:r w:rsidRPr="00426740">
        <w:rPr>
          <w:sz w:val="24"/>
          <w:szCs w:val="24"/>
          <w:lang w:val="ru-RU"/>
        </w:rPr>
        <w:t>този</w:t>
      </w:r>
      <w:proofErr w:type="spellEnd"/>
      <w:r w:rsidRPr="00426740">
        <w:rPr>
          <w:sz w:val="24"/>
          <w:szCs w:val="24"/>
          <w:lang w:val="ru-RU"/>
        </w:rPr>
        <w:t xml:space="preserve"> договор в </w:t>
      </w:r>
      <w:proofErr w:type="spellStart"/>
      <w:r w:rsidRPr="00426740">
        <w:rPr>
          <w:sz w:val="24"/>
          <w:szCs w:val="24"/>
          <w:lang w:val="ru-RU"/>
        </w:rPr>
        <w:t>частта</w:t>
      </w:r>
      <w:proofErr w:type="spellEnd"/>
      <w:r w:rsidRPr="00426740">
        <w:rPr>
          <w:sz w:val="24"/>
          <w:szCs w:val="24"/>
          <w:lang w:val="ru-RU"/>
        </w:rPr>
        <w:t xml:space="preserve">, в </w:t>
      </w:r>
      <w:proofErr w:type="spellStart"/>
      <w:r w:rsidRPr="00426740">
        <w:rPr>
          <w:sz w:val="24"/>
          <w:szCs w:val="24"/>
          <w:lang w:val="ru-RU"/>
        </w:rPr>
        <w:t>която</w:t>
      </w:r>
      <w:proofErr w:type="spellEnd"/>
      <w:r w:rsidRPr="00426740">
        <w:rPr>
          <w:sz w:val="24"/>
          <w:szCs w:val="24"/>
          <w:lang w:val="ru-RU"/>
        </w:rPr>
        <w:t xml:space="preserve"> не е </w:t>
      </w:r>
      <w:proofErr w:type="spellStart"/>
      <w:r w:rsidRPr="00426740">
        <w:rPr>
          <w:sz w:val="24"/>
          <w:szCs w:val="24"/>
          <w:lang w:val="ru-RU"/>
        </w:rPr>
        <w:t>прекратен</w:t>
      </w:r>
      <w:proofErr w:type="spellEnd"/>
      <w:r w:rsidRPr="00426740">
        <w:rPr>
          <w:sz w:val="24"/>
          <w:szCs w:val="24"/>
          <w:lang w:val="ru-RU"/>
        </w:rPr>
        <w:t xml:space="preserve">. </w:t>
      </w:r>
    </w:p>
    <w:p w:rsidR="00A72335" w:rsidRPr="00426740" w:rsidRDefault="00A72335" w:rsidP="00A72335">
      <w:pPr>
        <w:widowControl w:val="0"/>
        <w:tabs>
          <w:tab w:val="left" w:pos="1134"/>
        </w:tabs>
        <w:autoSpaceDE w:val="0"/>
        <w:autoSpaceDN w:val="0"/>
        <w:adjustRightInd w:val="0"/>
        <w:spacing w:before="120"/>
        <w:jc w:val="both"/>
        <w:rPr>
          <w:sz w:val="24"/>
          <w:szCs w:val="24"/>
          <w:lang w:val="ru-RU"/>
        </w:rPr>
      </w:pPr>
      <w:r>
        <w:rPr>
          <w:b/>
          <w:sz w:val="24"/>
          <w:szCs w:val="24"/>
          <w:lang w:val="en-US"/>
        </w:rPr>
        <w:t>XII</w:t>
      </w:r>
      <w:r w:rsidRPr="00426740">
        <w:rPr>
          <w:b/>
          <w:sz w:val="24"/>
          <w:szCs w:val="24"/>
        </w:rPr>
        <w:t>. ПРЕКРАТЯВАНЕ НА ДОГОВОРА</w:t>
      </w:r>
    </w:p>
    <w:p w:rsidR="00A72335" w:rsidRPr="00426740" w:rsidRDefault="00A72335" w:rsidP="00A72335">
      <w:pPr>
        <w:jc w:val="both"/>
        <w:rPr>
          <w:sz w:val="24"/>
          <w:szCs w:val="24"/>
        </w:rPr>
      </w:pPr>
      <w:r w:rsidRPr="00426740">
        <w:rPr>
          <w:sz w:val="24"/>
          <w:szCs w:val="24"/>
        </w:rPr>
        <w:t>Договорът може да бъде прекратен в следните случаи:</w:t>
      </w:r>
    </w:p>
    <w:p w:rsidR="00A72335" w:rsidRPr="00426740" w:rsidRDefault="00A72335" w:rsidP="00A72335">
      <w:pPr>
        <w:widowControl w:val="0"/>
        <w:tabs>
          <w:tab w:val="left" w:pos="567"/>
          <w:tab w:val="left" w:pos="709"/>
        </w:tabs>
        <w:autoSpaceDE w:val="0"/>
        <w:autoSpaceDN w:val="0"/>
        <w:adjustRightInd w:val="0"/>
        <w:jc w:val="both"/>
        <w:rPr>
          <w:sz w:val="24"/>
          <w:szCs w:val="24"/>
        </w:rPr>
      </w:pPr>
      <w:r w:rsidRPr="00426740">
        <w:rPr>
          <w:sz w:val="24"/>
          <w:szCs w:val="24"/>
        </w:rPr>
        <w:t>1</w:t>
      </w:r>
      <w:r>
        <w:rPr>
          <w:sz w:val="24"/>
          <w:szCs w:val="24"/>
        </w:rPr>
        <w:t>2</w:t>
      </w:r>
      <w:r w:rsidRPr="00426740">
        <w:rPr>
          <w:sz w:val="24"/>
          <w:szCs w:val="24"/>
        </w:rPr>
        <w:t>.1. Непреодолима сила съгласно чл.1</w:t>
      </w:r>
      <w:r>
        <w:rPr>
          <w:sz w:val="24"/>
          <w:szCs w:val="24"/>
        </w:rPr>
        <w:t>0.1</w:t>
      </w:r>
      <w:r w:rsidRPr="00426740">
        <w:rPr>
          <w:sz w:val="24"/>
          <w:szCs w:val="24"/>
        </w:rPr>
        <w:t>.</w:t>
      </w:r>
    </w:p>
    <w:p w:rsidR="00A72335" w:rsidRPr="00426740" w:rsidRDefault="00A72335" w:rsidP="00A72335">
      <w:pPr>
        <w:widowControl w:val="0"/>
        <w:tabs>
          <w:tab w:val="left" w:pos="0"/>
          <w:tab w:val="left" w:pos="567"/>
        </w:tabs>
        <w:autoSpaceDE w:val="0"/>
        <w:autoSpaceDN w:val="0"/>
        <w:adjustRightInd w:val="0"/>
        <w:jc w:val="both"/>
        <w:rPr>
          <w:sz w:val="24"/>
          <w:szCs w:val="24"/>
        </w:rPr>
      </w:pPr>
      <w:r w:rsidRPr="00426740">
        <w:rPr>
          <w:sz w:val="24"/>
          <w:szCs w:val="24"/>
        </w:rPr>
        <w:t>1</w:t>
      </w:r>
      <w:r>
        <w:rPr>
          <w:sz w:val="24"/>
          <w:szCs w:val="24"/>
        </w:rPr>
        <w:t>2</w:t>
      </w:r>
      <w:r w:rsidRPr="00426740">
        <w:rPr>
          <w:sz w:val="24"/>
          <w:szCs w:val="24"/>
        </w:rPr>
        <w:t>.2. ВЪЗЛОЖИТЕЛЯТ има право да прекрати едностранно договора с 5 (пет) дневно  писмено предизвестие. В този случай ВЪЗЛОЖИТЕЛЯТ не дължи на ИЗПЪЛНИТЕЛЯ обезщетение за претърпени вреди и/или пропуснати ползи.</w:t>
      </w:r>
    </w:p>
    <w:p w:rsidR="00A72335" w:rsidRPr="00426740" w:rsidRDefault="00A72335" w:rsidP="00A72335">
      <w:pPr>
        <w:widowControl w:val="0"/>
        <w:tabs>
          <w:tab w:val="left" w:pos="0"/>
          <w:tab w:val="left" w:pos="567"/>
          <w:tab w:val="num" w:pos="1440"/>
          <w:tab w:val="num" w:pos="1500"/>
        </w:tabs>
        <w:autoSpaceDE w:val="0"/>
        <w:autoSpaceDN w:val="0"/>
        <w:adjustRightInd w:val="0"/>
        <w:jc w:val="both"/>
        <w:rPr>
          <w:sz w:val="24"/>
          <w:szCs w:val="24"/>
        </w:rPr>
      </w:pPr>
      <w:r w:rsidRPr="00426740">
        <w:rPr>
          <w:sz w:val="24"/>
          <w:szCs w:val="24"/>
        </w:rPr>
        <w:t>1</w:t>
      </w:r>
      <w:r>
        <w:rPr>
          <w:sz w:val="24"/>
          <w:szCs w:val="24"/>
        </w:rPr>
        <w:t>2</w:t>
      </w:r>
      <w:r w:rsidRPr="00426740">
        <w:rPr>
          <w:sz w:val="24"/>
          <w:szCs w:val="24"/>
        </w:rPr>
        <w:t xml:space="preserve">.3. </w:t>
      </w:r>
      <w:r w:rsidRPr="00426740">
        <w:rPr>
          <w:caps/>
          <w:sz w:val="24"/>
          <w:szCs w:val="24"/>
        </w:rPr>
        <w:t>п</w:t>
      </w:r>
      <w:r w:rsidRPr="00426740">
        <w:rPr>
          <w:sz w:val="24"/>
          <w:szCs w:val="24"/>
        </w:rPr>
        <w:t xml:space="preserve">о </w:t>
      </w:r>
      <w:r w:rsidRPr="00426740">
        <w:rPr>
          <w:sz w:val="24"/>
          <w:szCs w:val="24"/>
          <w:lang w:val="ru-RU"/>
        </w:rPr>
        <w:t xml:space="preserve">взаимно </w:t>
      </w:r>
      <w:proofErr w:type="spellStart"/>
      <w:r w:rsidRPr="00426740">
        <w:rPr>
          <w:sz w:val="24"/>
          <w:szCs w:val="24"/>
          <w:lang w:val="ru-RU"/>
        </w:rPr>
        <w:t>съгласие</w:t>
      </w:r>
      <w:proofErr w:type="spellEnd"/>
      <w:r w:rsidRPr="00426740">
        <w:rPr>
          <w:sz w:val="24"/>
          <w:szCs w:val="24"/>
          <w:lang w:val="ru-RU"/>
        </w:rPr>
        <w:t xml:space="preserve"> между </w:t>
      </w:r>
      <w:proofErr w:type="spellStart"/>
      <w:r w:rsidRPr="00426740">
        <w:rPr>
          <w:sz w:val="24"/>
          <w:szCs w:val="24"/>
          <w:lang w:val="ru-RU"/>
        </w:rPr>
        <w:t>страните</w:t>
      </w:r>
      <w:proofErr w:type="spellEnd"/>
      <w:r w:rsidRPr="00426740">
        <w:rPr>
          <w:sz w:val="24"/>
          <w:szCs w:val="24"/>
          <w:lang w:val="ru-RU"/>
        </w:rPr>
        <w:t xml:space="preserve">. </w:t>
      </w:r>
      <w:r w:rsidRPr="00426740">
        <w:rPr>
          <w:sz w:val="24"/>
          <w:szCs w:val="24"/>
        </w:rPr>
        <w:t>В този случай се подписва двустранен протокол за уреждане на финансовите им отношения до момента на прекратяването.</w:t>
      </w:r>
    </w:p>
    <w:p w:rsidR="00A72335" w:rsidRPr="00426740" w:rsidRDefault="00A72335" w:rsidP="00A72335">
      <w:pPr>
        <w:widowControl w:val="0"/>
        <w:tabs>
          <w:tab w:val="left" w:pos="426"/>
          <w:tab w:val="num" w:pos="1440"/>
          <w:tab w:val="num" w:pos="1500"/>
        </w:tabs>
        <w:autoSpaceDE w:val="0"/>
        <w:autoSpaceDN w:val="0"/>
        <w:adjustRightInd w:val="0"/>
        <w:jc w:val="both"/>
        <w:rPr>
          <w:sz w:val="24"/>
          <w:szCs w:val="24"/>
        </w:rPr>
      </w:pPr>
      <w:r w:rsidRPr="00426740">
        <w:rPr>
          <w:sz w:val="24"/>
          <w:szCs w:val="24"/>
        </w:rPr>
        <w:t>1</w:t>
      </w:r>
      <w:r>
        <w:rPr>
          <w:sz w:val="24"/>
          <w:szCs w:val="24"/>
        </w:rPr>
        <w:t>2</w:t>
      </w:r>
      <w:r w:rsidRPr="00426740">
        <w:rPr>
          <w:sz w:val="24"/>
          <w:szCs w:val="24"/>
        </w:rPr>
        <w:t>.4. ВЪЗЛОЖИТЕЛЯТ може по всяко време да прекрати договора чрез писмено предизвестие до ИЗПЪЛНИТЕЛЯ, без компенсации за ИЗПЪЛНИТЕЛЯ, ако ИЗПЪЛНИТЕЛЯТ банкрутира или по друг начин стане неплатежоспособен при условие, че това прекратяване няма да се отрази или бъде в ущърб на някакво право на действие или удовлетворение, произтекло или което ще произтече впоследствие за ВЪЗЛОЖИТЕЛЯ.</w:t>
      </w:r>
    </w:p>
    <w:p w:rsidR="00A72335" w:rsidRPr="00426740" w:rsidRDefault="00A72335" w:rsidP="00A72335">
      <w:pPr>
        <w:widowControl w:val="0"/>
        <w:tabs>
          <w:tab w:val="num" w:pos="1440"/>
          <w:tab w:val="num" w:pos="1500"/>
        </w:tabs>
        <w:autoSpaceDE w:val="0"/>
        <w:autoSpaceDN w:val="0"/>
        <w:adjustRightInd w:val="0"/>
        <w:jc w:val="both"/>
        <w:rPr>
          <w:sz w:val="24"/>
          <w:szCs w:val="24"/>
          <w:lang w:val="ru-RU"/>
        </w:rPr>
      </w:pPr>
      <w:r w:rsidRPr="00426740">
        <w:rPr>
          <w:sz w:val="24"/>
          <w:szCs w:val="24"/>
          <w:lang w:val="ru-RU"/>
        </w:rPr>
        <w:t>1</w:t>
      </w:r>
      <w:r>
        <w:rPr>
          <w:sz w:val="24"/>
          <w:szCs w:val="24"/>
          <w:lang w:val="ru-RU"/>
        </w:rPr>
        <w:t>2</w:t>
      </w:r>
      <w:r w:rsidRPr="00426740">
        <w:rPr>
          <w:sz w:val="24"/>
          <w:szCs w:val="24"/>
          <w:lang w:val="ru-RU"/>
        </w:rPr>
        <w:t xml:space="preserve">.5. ВЪЗЛОЖИТЕЛЯТ </w:t>
      </w:r>
      <w:proofErr w:type="spellStart"/>
      <w:r w:rsidRPr="00426740">
        <w:rPr>
          <w:sz w:val="24"/>
          <w:szCs w:val="24"/>
          <w:lang w:val="ru-RU"/>
        </w:rPr>
        <w:t>може</w:t>
      </w:r>
      <w:proofErr w:type="spellEnd"/>
      <w:r w:rsidRPr="00426740">
        <w:rPr>
          <w:sz w:val="24"/>
          <w:szCs w:val="24"/>
          <w:lang w:val="ru-RU"/>
        </w:rPr>
        <w:t xml:space="preserve"> да прекрати договора </w:t>
      </w:r>
      <w:proofErr w:type="spellStart"/>
      <w:r w:rsidRPr="00426740">
        <w:rPr>
          <w:sz w:val="24"/>
          <w:szCs w:val="24"/>
          <w:lang w:val="ru-RU"/>
        </w:rPr>
        <w:t>незабавно</w:t>
      </w:r>
      <w:proofErr w:type="spellEnd"/>
      <w:r w:rsidRPr="00426740">
        <w:rPr>
          <w:sz w:val="24"/>
          <w:szCs w:val="24"/>
          <w:lang w:val="ru-RU"/>
        </w:rPr>
        <w:t xml:space="preserve">, </w:t>
      </w:r>
      <w:proofErr w:type="gramStart"/>
      <w:r w:rsidRPr="00426740">
        <w:rPr>
          <w:sz w:val="24"/>
          <w:szCs w:val="24"/>
          <w:lang w:val="ru-RU"/>
        </w:rPr>
        <w:t>без</w:t>
      </w:r>
      <w:proofErr w:type="gramEnd"/>
      <w:r w:rsidRPr="00426740">
        <w:rPr>
          <w:sz w:val="24"/>
          <w:szCs w:val="24"/>
          <w:lang w:val="ru-RU"/>
        </w:rPr>
        <w:t xml:space="preserve"> да </w:t>
      </w:r>
      <w:proofErr w:type="spellStart"/>
      <w:r w:rsidRPr="00426740">
        <w:rPr>
          <w:sz w:val="24"/>
          <w:szCs w:val="24"/>
          <w:lang w:val="ru-RU"/>
        </w:rPr>
        <w:t>дължи</w:t>
      </w:r>
      <w:proofErr w:type="spellEnd"/>
      <w:r w:rsidRPr="00426740">
        <w:rPr>
          <w:sz w:val="24"/>
          <w:szCs w:val="24"/>
          <w:lang w:val="ru-RU"/>
        </w:rPr>
        <w:t xml:space="preserve"> </w:t>
      </w:r>
      <w:proofErr w:type="spellStart"/>
      <w:r w:rsidRPr="00426740">
        <w:rPr>
          <w:sz w:val="24"/>
          <w:szCs w:val="24"/>
          <w:lang w:val="ru-RU"/>
        </w:rPr>
        <w:t>каквото</w:t>
      </w:r>
      <w:proofErr w:type="spellEnd"/>
      <w:r w:rsidRPr="00426740">
        <w:rPr>
          <w:sz w:val="24"/>
          <w:szCs w:val="24"/>
          <w:lang w:val="ru-RU"/>
        </w:rPr>
        <w:t xml:space="preserve"> и да било </w:t>
      </w:r>
      <w:proofErr w:type="spellStart"/>
      <w:r w:rsidRPr="00426740">
        <w:rPr>
          <w:sz w:val="24"/>
          <w:szCs w:val="24"/>
          <w:lang w:val="ru-RU"/>
        </w:rPr>
        <w:t>обезщетение</w:t>
      </w:r>
      <w:proofErr w:type="spellEnd"/>
      <w:r w:rsidRPr="00426740">
        <w:rPr>
          <w:sz w:val="24"/>
          <w:szCs w:val="24"/>
          <w:lang w:val="ru-RU"/>
        </w:rPr>
        <w:t xml:space="preserve"> на ИЗПЪЛНИТЕЛЯ, в случай, че </w:t>
      </w:r>
      <w:proofErr w:type="spellStart"/>
      <w:r w:rsidRPr="00426740">
        <w:rPr>
          <w:sz w:val="24"/>
          <w:szCs w:val="24"/>
          <w:lang w:val="ru-RU"/>
        </w:rPr>
        <w:t>последния</w:t>
      </w:r>
      <w:proofErr w:type="spellEnd"/>
      <w:r w:rsidRPr="00426740">
        <w:rPr>
          <w:sz w:val="24"/>
          <w:szCs w:val="24"/>
          <w:lang w:val="ru-RU"/>
        </w:rPr>
        <w:t xml:space="preserve"> </w:t>
      </w:r>
      <w:proofErr w:type="spellStart"/>
      <w:r w:rsidRPr="00426740">
        <w:rPr>
          <w:sz w:val="24"/>
          <w:szCs w:val="24"/>
          <w:lang w:val="ru-RU"/>
        </w:rPr>
        <w:t>наруши</w:t>
      </w:r>
      <w:proofErr w:type="spellEnd"/>
      <w:r w:rsidRPr="00426740">
        <w:rPr>
          <w:sz w:val="24"/>
          <w:szCs w:val="24"/>
          <w:lang w:val="ru-RU"/>
        </w:rPr>
        <w:t xml:space="preserve"> </w:t>
      </w:r>
      <w:proofErr w:type="spellStart"/>
      <w:r w:rsidRPr="00426740">
        <w:rPr>
          <w:sz w:val="24"/>
          <w:szCs w:val="24"/>
          <w:lang w:val="ru-RU"/>
        </w:rPr>
        <w:t>което</w:t>
      </w:r>
      <w:proofErr w:type="spellEnd"/>
      <w:r w:rsidRPr="00426740">
        <w:rPr>
          <w:sz w:val="24"/>
          <w:szCs w:val="24"/>
          <w:lang w:val="ru-RU"/>
        </w:rPr>
        <w:t xml:space="preserve"> и да било </w:t>
      </w:r>
      <w:proofErr w:type="spellStart"/>
      <w:r w:rsidRPr="00426740">
        <w:rPr>
          <w:sz w:val="24"/>
          <w:szCs w:val="24"/>
          <w:lang w:val="ru-RU"/>
        </w:rPr>
        <w:t>изискване</w:t>
      </w:r>
      <w:proofErr w:type="spellEnd"/>
      <w:r w:rsidRPr="00426740">
        <w:rPr>
          <w:sz w:val="24"/>
          <w:szCs w:val="24"/>
          <w:lang w:val="ru-RU"/>
        </w:rPr>
        <w:t xml:space="preserve"> за </w:t>
      </w:r>
      <w:proofErr w:type="spellStart"/>
      <w:r w:rsidRPr="00426740">
        <w:rPr>
          <w:sz w:val="24"/>
          <w:szCs w:val="24"/>
          <w:lang w:val="ru-RU"/>
        </w:rPr>
        <w:t>конфиденциалност</w:t>
      </w:r>
      <w:proofErr w:type="spellEnd"/>
      <w:r w:rsidRPr="00426740">
        <w:rPr>
          <w:sz w:val="24"/>
          <w:szCs w:val="24"/>
          <w:lang w:val="ru-RU"/>
        </w:rPr>
        <w:t xml:space="preserve"> по </w:t>
      </w:r>
      <w:proofErr w:type="spellStart"/>
      <w:r w:rsidRPr="00426740">
        <w:rPr>
          <w:sz w:val="24"/>
          <w:szCs w:val="24"/>
          <w:lang w:val="ru-RU"/>
        </w:rPr>
        <w:t>този</w:t>
      </w:r>
      <w:proofErr w:type="spellEnd"/>
      <w:r w:rsidRPr="00426740">
        <w:rPr>
          <w:sz w:val="24"/>
          <w:szCs w:val="24"/>
          <w:lang w:val="ru-RU"/>
        </w:rPr>
        <w:t xml:space="preserve"> договор или по </w:t>
      </w:r>
      <w:proofErr w:type="spellStart"/>
      <w:r w:rsidRPr="00426740">
        <w:rPr>
          <w:sz w:val="24"/>
          <w:szCs w:val="24"/>
          <w:lang w:val="ru-RU"/>
        </w:rPr>
        <w:t>споразумението</w:t>
      </w:r>
      <w:proofErr w:type="spellEnd"/>
      <w:r w:rsidRPr="00426740">
        <w:rPr>
          <w:sz w:val="24"/>
          <w:szCs w:val="24"/>
          <w:lang w:val="ru-RU"/>
        </w:rPr>
        <w:t xml:space="preserve"> за </w:t>
      </w:r>
      <w:proofErr w:type="spellStart"/>
      <w:r w:rsidRPr="00426740">
        <w:rPr>
          <w:sz w:val="24"/>
          <w:szCs w:val="24"/>
          <w:lang w:val="ru-RU"/>
        </w:rPr>
        <w:t>конфиденциалност</w:t>
      </w:r>
      <w:proofErr w:type="spellEnd"/>
      <w:r w:rsidRPr="00426740">
        <w:rPr>
          <w:sz w:val="24"/>
          <w:szCs w:val="24"/>
          <w:lang w:val="ru-RU"/>
        </w:rPr>
        <w:t>.</w:t>
      </w:r>
    </w:p>
    <w:p w:rsidR="00A72335" w:rsidRPr="00426740" w:rsidRDefault="00A72335" w:rsidP="00A72335">
      <w:pPr>
        <w:widowControl w:val="0"/>
        <w:autoSpaceDE w:val="0"/>
        <w:autoSpaceDN w:val="0"/>
        <w:adjustRightInd w:val="0"/>
        <w:jc w:val="both"/>
        <w:rPr>
          <w:sz w:val="24"/>
          <w:szCs w:val="24"/>
        </w:rPr>
      </w:pPr>
      <w:r w:rsidRPr="00426740">
        <w:rPr>
          <w:sz w:val="24"/>
          <w:szCs w:val="24"/>
          <w:lang w:val="ru-RU"/>
        </w:rPr>
        <w:t>1</w:t>
      </w:r>
      <w:r>
        <w:rPr>
          <w:sz w:val="24"/>
          <w:szCs w:val="24"/>
          <w:lang w:val="ru-RU"/>
        </w:rPr>
        <w:t>2</w:t>
      </w:r>
      <w:r w:rsidRPr="00426740">
        <w:rPr>
          <w:sz w:val="24"/>
          <w:szCs w:val="24"/>
          <w:lang w:val="ru-RU"/>
        </w:rPr>
        <w:t xml:space="preserve">.6. </w:t>
      </w:r>
      <w:r w:rsidRPr="00426740">
        <w:rPr>
          <w:sz w:val="24"/>
          <w:szCs w:val="24"/>
        </w:rPr>
        <w:t xml:space="preserve">ВЪЗЛОЖИТЕЛЯТ може да прекрати договора, ако в резултат на обстоятелства, които възникнат след сключването му, не е в състояние да изпълни своите задължения. </w:t>
      </w:r>
      <w:r w:rsidRPr="00426740">
        <w:rPr>
          <w:sz w:val="24"/>
          <w:szCs w:val="24"/>
        </w:rPr>
        <w:lastRenderedPageBreak/>
        <w:t>В този случай ВЪЗЛОЖИТЕЛЯТ дължи на ИЗПЪЛНИТЕЛЯ обезщетение за претърпените вреди от сключването на договора. Претърпените вреди представляват действително направените и необходими разходи за изпълнението на договора към момента на прекратяването му.</w:t>
      </w:r>
    </w:p>
    <w:p w:rsidR="00A72335" w:rsidRPr="00426740" w:rsidRDefault="00A72335" w:rsidP="00A72335">
      <w:pPr>
        <w:widowControl w:val="0"/>
        <w:autoSpaceDE w:val="0"/>
        <w:autoSpaceDN w:val="0"/>
        <w:adjustRightInd w:val="0"/>
        <w:jc w:val="both"/>
        <w:rPr>
          <w:sz w:val="24"/>
          <w:szCs w:val="24"/>
        </w:rPr>
      </w:pPr>
    </w:p>
    <w:p w:rsidR="00A72335" w:rsidRPr="00426740" w:rsidRDefault="00A72335" w:rsidP="00A72335">
      <w:pPr>
        <w:pStyle w:val="a6"/>
        <w:jc w:val="both"/>
        <w:rPr>
          <w:b/>
          <w:szCs w:val="24"/>
        </w:rPr>
      </w:pPr>
      <w:r>
        <w:rPr>
          <w:b/>
          <w:szCs w:val="24"/>
        </w:rPr>
        <w:t>XIII</w:t>
      </w:r>
      <w:r w:rsidRPr="00426740">
        <w:rPr>
          <w:b/>
          <w:szCs w:val="24"/>
        </w:rPr>
        <w:t>. СПОРОВЕ</w:t>
      </w:r>
    </w:p>
    <w:p w:rsidR="00A72335" w:rsidRPr="00426740" w:rsidRDefault="00A72335" w:rsidP="00A72335">
      <w:pPr>
        <w:pStyle w:val="a6"/>
        <w:jc w:val="both"/>
        <w:rPr>
          <w:szCs w:val="24"/>
          <w:lang w:val="bg-BG"/>
        </w:rPr>
      </w:pPr>
      <w:r w:rsidRPr="00426740">
        <w:rPr>
          <w:szCs w:val="24"/>
          <w:lang w:val="ru-RU"/>
        </w:rPr>
        <w:t>1</w:t>
      </w:r>
      <w:r>
        <w:rPr>
          <w:szCs w:val="24"/>
          <w:lang w:val="ru-RU"/>
        </w:rPr>
        <w:t>3</w:t>
      </w:r>
      <w:r w:rsidRPr="00426740">
        <w:rPr>
          <w:szCs w:val="24"/>
          <w:lang w:val="ru-RU"/>
        </w:rPr>
        <w:t xml:space="preserve">.1. </w:t>
      </w:r>
      <w:proofErr w:type="spellStart"/>
      <w:r w:rsidRPr="00426740">
        <w:rPr>
          <w:szCs w:val="24"/>
        </w:rPr>
        <w:t>Всички</w:t>
      </w:r>
      <w:proofErr w:type="spellEnd"/>
      <w:r w:rsidRPr="00426740">
        <w:rPr>
          <w:szCs w:val="24"/>
        </w:rPr>
        <w:t xml:space="preserve"> </w:t>
      </w:r>
      <w:proofErr w:type="spellStart"/>
      <w:r w:rsidRPr="00426740">
        <w:rPr>
          <w:szCs w:val="24"/>
        </w:rPr>
        <w:t>спорове</w:t>
      </w:r>
      <w:proofErr w:type="spellEnd"/>
      <w:r w:rsidRPr="00426740">
        <w:rPr>
          <w:szCs w:val="24"/>
        </w:rPr>
        <w:t xml:space="preserve">, </w:t>
      </w:r>
      <w:proofErr w:type="spellStart"/>
      <w:r w:rsidRPr="00426740">
        <w:rPr>
          <w:szCs w:val="24"/>
        </w:rPr>
        <w:t>породени</w:t>
      </w:r>
      <w:proofErr w:type="spellEnd"/>
      <w:r w:rsidRPr="00426740">
        <w:rPr>
          <w:szCs w:val="24"/>
        </w:rPr>
        <w:t xml:space="preserve"> </w:t>
      </w:r>
      <w:proofErr w:type="spellStart"/>
      <w:r w:rsidRPr="00426740">
        <w:rPr>
          <w:szCs w:val="24"/>
        </w:rPr>
        <w:t>от</w:t>
      </w:r>
      <w:proofErr w:type="spellEnd"/>
      <w:r w:rsidRPr="00426740">
        <w:rPr>
          <w:szCs w:val="24"/>
        </w:rPr>
        <w:t xml:space="preserve"> </w:t>
      </w:r>
      <w:proofErr w:type="spellStart"/>
      <w:r w:rsidRPr="00426740">
        <w:rPr>
          <w:szCs w:val="24"/>
        </w:rPr>
        <w:t>този</w:t>
      </w:r>
      <w:proofErr w:type="spellEnd"/>
      <w:r w:rsidRPr="00426740">
        <w:rPr>
          <w:szCs w:val="24"/>
        </w:rPr>
        <w:t xml:space="preserve"> </w:t>
      </w:r>
      <w:proofErr w:type="spellStart"/>
      <w:r w:rsidRPr="00426740">
        <w:rPr>
          <w:szCs w:val="24"/>
        </w:rPr>
        <w:t>договор</w:t>
      </w:r>
      <w:proofErr w:type="spellEnd"/>
      <w:r w:rsidRPr="00426740">
        <w:rPr>
          <w:szCs w:val="24"/>
        </w:rPr>
        <w:t xml:space="preserve"> </w:t>
      </w:r>
      <w:proofErr w:type="spellStart"/>
      <w:r w:rsidRPr="00426740">
        <w:rPr>
          <w:szCs w:val="24"/>
        </w:rPr>
        <w:t>или</w:t>
      </w:r>
      <w:proofErr w:type="spellEnd"/>
      <w:r w:rsidRPr="00426740">
        <w:rPr>
          <w:szCs w:val="24"/>
        </w:rPr>
        <w:t xml:space="preserve"> </w:t>
      </w:r>
      <w:proofErr w:type="spellStart"/>
      <w:r w:rsidRPr="00426740">
        <w:rPr>
          <w:szCs w:val="24"/>
        </w:rPr>
        <w:t>отнасящи</w:t>
      </w:r>
      <w:proofErr w:type="spellEnd"/>
      <w:r w:rsidRPr="00426740">
        <w:rPr>
          <w:szCs w:val="24"/>
        </w:rPr>
        <w:t xml:space="preserve"> </w:t>
      </w:r>
      <w:proofErr w:type="spellStart"/>
      <w:r w:rsidRPr="00426740">
        <w:rPr>
          <w:szCs w:val="24"/>
        </w:rPr>
        <w:t>се</w:t>
      </w:r>
      <w:proofErr w:type="spellEnd"/>
      <w:r w:rsidRPr="00426740">
        <w:rPr>
          <w:szCs w:val="24"/>
        </w:rPr>
        <w:t xml:space="preserve"> </w:t>
      </w:r>
      <w:proofErr w:type="spellStart"/>
      <w:r w:rsidRPr="00426740">
        <w:rPr>
          <w:szCs w:val="24"/>
        </w:rPr>
        <w:t>до</w:t>
      </w:r>
      <w:proofErr w:type="spellEnd"/>
      <w:r w:rsidRPr="00426740">
        <w:rPr>
          <w:szCs w:val="24"/>
        </w:rPr>
        <w:t xml:space="preserve"> </w:t>
      </w:r>
      <w:proofErr w:type="spellStart"/>
      <w:r w:rsidRPr="00426740">
        <w:rPr>
          <w:szCs w:val="24"/>
        </w:rPr>
        <w:t>него</w:t>
      </w:r>
      <w:proofErr w:type="spellEnd"/>
      <w:r w:rsidRPr="00426740">
        <w:rPr>
          <w:szCs w:val="24"/>
        </w:rPr>
        <w:t xml:space="preserve">, </w:t>
      </w:r>
      <w:proofErr w:type="spellStart"/>
      <w:r w:rsidRPr="00426740">
        <w:rPr>
          <w:szCs w:val="24"/>
        </w:rPr>
        <w:t>включително</w:t>
      </w:r>
      <w:proofErr w:type="spellEnd"/>
      <w:r w:rsidRPr="00426740">
        <w:rPr>
          <w:szCs w:val="24"/>
        </w:rPr>
        <w:t xml:space="preserve">  </w:t>
      </w:r>
      <w:proofErr w:type="spellStart"/>
      <w:r w:rsidRPr="00426740">
        <w:rPr>
          <w:szCs w:val="24"/>
        </w:rPr>
        <w:t>споровете</w:t>
      </w:r>
      <w:proofErr w:type="spellEnd"/>
      <w:r w:rsidRPr="00426740">
        <w:rPr>
          <w:szCs w:val="24"/>
        </w:rPr>
        <w:t xml:space="preserve">, </w:t>
      </w:r>
      <w:proofErr w:type="spellStart"/>
      <w:r w:rsidRPr="00426740">
        <w:rPr>
          <w:szCs w:val="24"/>
        </w:rPr>
        <w:t>породени</w:t>
      </w:r>
      <w:proofErr w:type="spellEnd"/>
      <w:r w:rsidRPr="00426740">
        <w:rPr>
          <w:szCs w:val="24"/>
        </w:rPr>
        <w:t xml:space="preserve"> </w:t>
      </w:r>
      <w:proofErr w:type="spellStart"/>
      <w:r w:rsidRPr="00426740">
        <w:rPr>
          <w:szCs w:val="24"/>
        </w:rPr>
        <w:t>или</w:t>
      </w:r>
      <w:proofErr w:type="spellEnd"/>
      <w:r w:rsidRPr="00426740">
        <w:rPr>
          <w:szCs w:val="24"/>
        </w:rPr>
        <w:t xml:space="preserve"> </w:t>
      </w:r>
      <w:proofErr w:type="spellStart"/>
      <w:r w:rsidRPr="00426740">
        <w:rPr>
          <w:szCs w:val="24"/>
        </w:rPr>
        <w:t>отнасящи</w:t>
      </w:r>
      <w:proofErr w:type="spellEnd"/>
      <w:r w:rsidRPr="00426740">
        <w:rPr>
          <w:szCs w:val="24"/>
        </w:rPr>
        <w:t xml:space="preserve"> </w:t>
      </w:r>
      <w:proofErr w:type="spellStart"/>
      <w:r w:rsidRPr="00426740">
        <w:rPr>
          <w:szCs w:val="24"/>
        </w:rPr>
        <w:t>се</w:t>
      </w:r>
      <w:proofErr w:type="spellEnd"/>
      <w:r w:rsidRPr="00426740">
        <w:rPr>
          <w:szCs w:val="24"/>
        </w:rPr>
        <w:t xml:space="preserve"> </w:t>
      </w:r>
      <w:proofErr w:type="spellStart"/>
      <w:r w:rsidRPr="00426740">
        <w:rPr>
          <w:szCs w:val="24"/>
        </w:rPr>
        <w:t>до</w:t>
      </w:r>
      <w:proofErr w:type="spellEnd"/>
      <w:r w:rsidRPr="00426740">
        <w:rPr>
          <w:szCs w:val="24"/>
        </w:rPr>
        <w:t xml:space="preserve"> </w:t>
      </w:r>
      <w:proofErr w:type="spellStart"/>
      <w:r w:rsidRPr="00426740">
        <w:rPr>
          <w:szCs w:val="24"/>
        </w:rPr>
        <w:t>неговото</w:t>
      </w:r>
      <w:proofErr w:type="spellEnd"/>
      <w:r w:rsidRPr="00426740">
        <w:rPr>
          <w:szCs w:val="24"/>
        </w:rPr>
        <w:t xml:space="preserve"> </w:t>
      </w:r>
      <w:proofErr w:type="spellStart"/>
      <w:r w:rsidRPr="00426740">
        <w:rPr>
          <w:szCs w:val="24"/>
        </w:rPr>
        <w:t>тълкуване</w:t>
      </w:r>
      <w:proofErr w:type="spellEnd"/>
      <w:r w:rsidRPr="00426740">
        <w:rPr>
          <w:szCs w:val="24"/>
        </w:rPr>
        <w:t xml:space="preserve">, </w:t>
      </w:r>
      <w:proofErr w:type="spellStart"/>
      <w:r w:rsidRPr="00426740">
        <w:rPr>
          <w:szCs w:val="24"/>
        </w:rPr>
        <w:t>недействителност</w:t>
      </w:r>
      <w:proofErr w:type="spellEnd"/>
      <w:r w:rsidRPr="00426740">
        <w:rPr>
          <w:szCs w:val="24"/>
        </w:rPr>
        <w:t xml:space="preserve">, </w:t>
      </w:r>
      <w:proofErr w:type="spellStart"/>
      <w:r w:rsidRPr="00426740">
        <w:rPr>
          <w:szCs w:val="24"/>
        </w:rPr>
        <w:t>изпълнение</w:t>
      </w:r>
      <w:proofErr w:type="spellEnd"/>
      <w:r w:rsidRPr="00426740">
        <w:rPr>
          <w:szCs w:val="24"/>
        </w:rPr>
        <w:t xml:space="preserve"> </w:t>
      </w:r>
      <w:proofErr w:type="spellStart"/>
      <w:r w:rsidRPr="00426740">
        <w:rPr>
          <w:szCs w:val="24"/>
        </w:rPr>
        <w:t>или</w:t>
      </w:r>
      <w:proofErr w:type="spellEnd"/>
      <w:r w:rsidRPr="00426740">
        <w:rPr>
          <w:szCs w:val="24"/>
        </w:rPr>
        <w:t xml:space="preserve"> </w:t>
      </w:r>
      <w:proofErr w:type="spellStart"/>
      <w:r w:rsidRPr="00426740">
        <w:rPr>
          <w:szCs w:val="24"/>
        </w:rPr>
        <w:t>прекратяване</w:t>
      </w:r>
      <w:proofErr w:type="spellEnd"/>
      <w:r w:rsidRPr="00426740">
        <w:rPr>
          <w:szCs w:val="24"/>
        </w:rPr>
        <w:t xml:space="preserve">, </w:t>
      </w:r>
      <w:proofErr w:type="spellStart"/>
      <w:r w:rsidRPr="00426740">
        <w:rPr>
          <w:szCs w:val="24"/>
        </w:rPr>
        <w:t>както</w:t>
      </w:r>
      <w:proofErr w:type="spellEnd"/>
      <w:r w:rsidRPr="00426740">
        <w:rPr>
          <w:szCs w:val="24"/>
        </w:rPr>
        <w:t xml:space="preserve"> и </w:t>
      </w:r>
      <w:proofErr w:type="spellStart"/>
      <w:r w:rsidRPr="00426740">
        <w:rPr>
          <w:szCs w:val="24"/>
        </w:rPr>
        <w:t>спорове</w:t>
      </w:r>
      <w:proofErr w:type="spellEnd"/>
      <w:r w:rsidRPr="00426740">
        <w:rPr>
          <w:szCs w:val="24"/>
        </w:rPr>
        <w:t xml:space="preserve"> </w:t>
      </w:r>
      <w:proofErr w:type="spellStart"/>
      <w:r w:rsidRPr="00426740">
        <w:rPr>
          <w:szCs w:val="24"/>
        </w:rPr>
        <w:t>за</w:t>
      </w:r>
      <w:proofErr w:type="spellEnd"/>
      <w:r w:rsidRPr="00426740">
        <w:rPr>
          <w:szCs w:val="24"/>
        </w:rPr>
        <w:t xml:space="preserve"> </w:t>
      </w:r>
      <w:proofErr w:type="spellStart"/>
      <w:r w:rsidRPr="00426740">
        <w:rPr>
          <w:szCs w:val="24"/>
        </w:rPr>
        <w:t>попълване</w:t>
      </w:r>
      <w:proofErr w:type="spellEnd"/>
      <w:r w:rsidRPr="00426740">
        <w:rPr>
          <w:szCs w:val="24"/>
        </w:rPr>
        <w:t xml:space="preserve"> </w:t>
      </w:r>
      <w:proofErr w:type="spellStart"/>
      <w:r w:rsidRPr="00426740">
        <w:rPr>
          <w:szCs w:val="24"/>
        </w:rPr>
        <w:t>на</w:t>
      </w:r>
      <w:proofErr w:type="spellEnd"/>
      <w:r w:rsidRPr="00426740">
        <w:rPr>
          <w:szCs w:val="24"/>
        </w:rPr>
        <w:t xml:space="preserve"> </w:t>
      </w:r>
      <w:proofErr w:type="spellStart"/>
      <w:r w:rsidRPr="00426740">
        <w:rPr>
          <w:szCs w:val="24"/>
        </w:rPr>
        <w:t>празноти</w:t>
      </w:r>
      <w:proofErr w:type="spellEnd"/>
      <w:r w:rsidRPr="00426740">
        <w:rPr>
          <w:szCs w:val="24"/>
        </w:rPr>
        <w:t xml:space="preserve"> в </w:t>
      </w:r>
      <w:proofErr w:type="spellStart"/>
      <w:r w:rsidRPr="00426740">
        <w:rPr>
          <w:szCs w:val="24"/>
        </w:rPr>
        <w:t>договора</w:t>
      </w:r>
      <w:proofErr w:type="spellEnd"/>
      <w:r w:rsidRPr="00426740">
        <w:rPr>
          <w:szCs w:val="24"/>
        </w:rPr>
        <w:t xml:space="preserve"> </w:t>
      </w:r>
      <w:proofErr w:type="spellStart"/>
      <w:r w:rsidRPr="00426740">
        <w:rPr>
          <w:szCs w:val="24"/>
        </w:rPr>
        <w:t>или</w:t>
      </w:r>
      <w:proofErr w:type="spellEnd"/>
      <w:r w:rsidRPr="00426740">
        <w:rPr>
          <w:szCs w:val="24"/>
        </w:rPr>
        <w:t xml:space="preserve"> </w:t>
      </w:r>
      <w:proofErr w:type="spellStart"/>
      <w:r w:rsidRPr="00426740">
        <w:rPr>
          <w:szCs w:val="24"/>
        </w:rPr>
        <w:t>приспособяването</w:t>
      </w:r>
      <w:proofErr w:type="spellEnd"/>
      <w:r w:rsidRPr="00426740">
        <w:rPr>
          <w:szCs w:val="24"/>
        </w:rPr>
        <w:t xml:space="preserve"> </w:t>
      </w:r>
      <w:proofErr w:type="spellStart"/>
      <w:r w:rsidRPr="00426740">
        <w:rPr>
          <w:szCs w:val="24"/>
        </w:rPr>
        <w:t>му</w:t>
      </w:r>
      <w:proofErr w:type="spellEnd"/>
      <w:r w:rsidRPr="00426740">
        <w:rPr>
          <w:szCs w:val="24"/>
        </w:rPr>
        <w:t xml:space="preserve"> </w:t>
      </w:r>
      <w:proofErr w:type="spellStart"/>
      <w:r w:rsidRPr="00426740">
        <w:rPr>
          <w:szCs w:val="24"/>
        </w:rPr>
        <w:t>към</w:t>
      </w:r>
      <w:proofErr w:type="spellEnd"/>
      <w:r w:rsidRPr="00426740">
        <w:rPr>
          <w:szCs w:val="24"/>
        </w:rPr>
        <w:t xml:space="preserve"> </w:t>
      </w:r>
      <w:proofErr w:type="spellStart"/>
      <w:r w:rsidRPr="00426740">
        <w:rPr>
          <w:szCs w:val="24"/>
        </w:rPr>
        <w:t>нововъзникнали</w:t>
      </w:r>
      <w:proofErr w:type="spellEnd"/>
      <w:r w:rsidRPr="00426740">
        <w:rPr>
          <w:szCs w:val="24"/>
        </w:rPr>
        <w:t xml:space="preserve"> </w:t>
      </w:r>
      <w:proofErr w:type="spellStart"/>
      <w:r w:rsidRPr="00426740">
        <w:rPr>
          <w:szCs w:val="24"/>
        </w:rPr>
        <w:t>обстоятелства</w:t>
      </w:r>
      <w:proofErr w:type="spellEnd"/>
      <w:r w:rsidRPr="00426740">
        <w:rPr>
          <w:szCs w:val="24"/>
        </w:rPr>
        <w:t xml:space="preserve">, </w:t>
      </w:r>
      <w:proofErr w:type="spellStart"/>
      <w:r w:rsidRPr="00426740">
        <w:rPr>
          <w:szCs w:val="24"/>
        </w:rPr>
        <w:t>ще</w:t>
      </w:r>
      <w:proofErr w:type="spellEnd"/>
      <w:r w:rsidRPr="00426740">
        <w:rPr>
          <w:szCs w:val="24"/>
        </w:rPr>
        <w:t xml:space="preserve"> </w:t>
      </w:r>
      <w:proofErr w:type="spellStart"/>
      <w:r w:rsidRPr="00426740">
        <w:rPr>
          <w:szCs w:val="24"/>
        </w:rPr>
        <w:t>бъдат</w:t>
      </w:r>
      <w:proofErr w:type="spellEnd"/>
      <w:r w:rsidRPr="00426740">
        <w:rPr>
          <w:szCs w:val="24"/>
        </w:rPr>
        <w:t xml:space="preserve"> </w:t>
      </w:r>
      <w:proofErr w:type="spellStart"/>
      <w:r w:rsidRPr="00426740">
        <w:rPr>
          <w:szCs w:val="24"/>
        </w:rPr>
        <w:t>разрешавани</w:t>
      </w:r>
      <w:proofErr w:type="spellEnd"/>
      <w:r w:rsidRPr="00426740">
        <w:rPr>
          <w:szCs w:val="24"/>
        </w:rPr>
        <w:t xml:space="preserve"> </w:t>
      </w:r>
      <w:proofErr w:type="spellStart"/>
      <w:r w:rsidRPr="00426740">
        <w:rPr>
          <w:szCs w:val="24"/>
        </w:rPr>
        <w:t>чрез</w:t>
      </w:r>
      <w:proofErr w:type="spellEnd"/>
      <w:r w:rsidRPr="00426740">
        <w:rPr>
          <w:szCs w:val="24"/>
        </w:rPr>
        <w:t xml:space="preserve"> </w:t>
      </w:r>
      <w:proofErr w:type="spellStart"/>
      <w:r w:rsidRPr="00426740">
        <w:rPr>
          <w:szCs w:val="24"/>
        </w:rPr>
        <w:t>преговори</w:t>
      </w:r>
      <w:proofErr w:type="spellEnd"/>
      <w:r w:rsidRPr="00426740">
        <w:rPr>
          <w:szCs w:val="24"/>
        </w:rPr>
        <w:t xml:space="preserve">, а в </w:t>
      </w:r>
      <w:proofErr w:type="spellStart"/>
      <w:r w:rsidRPr="00426740">
        <w:rPr>
          <w:szCs w:val="24"/>
        </w:rPr>
        <w:t>случай</w:t>
      </w:r>
      <w:proofErr w:type="spellEnd"/>
      <w:r w:rsidRPr="00426740">
        <w:rPr>
          <w:szCs w:val="24"/>
        </w:rPr>
        <w:t xml:space="preserve"> </w:t>
      </w:r>
      <w:proofErr w:type="spellStart"/>
      <w:r w:rsidRPr="00426740">
        <w:rPr>
          <w:szCs w:val="24"/>
        </w:rPr>
        <w:t>на</w:t>
      </w:r>
      <w:proofErr w:type="spellEnd"/>
      <w:r w:rsidRPr="00426740">
        <w:rPr>
          <w:szCs w:val="24"/>
        </w:rPr>
        <w:t xml:space="preserve"> </w:t>
      </w:r>
      <w:proofErr w:type="spellStart"/>
      <w:r w:rsidRPr="00426740">
        <w:rPr>
          <w:szCs w:val="24"/>
        </w:rPr>
        <w:t>несъгласие</w:t>
      </w:r>
      <w:proofErr w:type="spellEnd"/>
      <w:r w:rsidRPr="00426740">
        <w:rPr>
          <w:szCs w:val="24"/>
        </w:rPr>
        <w:t xml:space="preserve"> – </w:t>
      </w:r>
      <w:proofErr w:type="spellStart"/>
      <w:r w:rsidRPr="00426740">
        <w:rPr>
          <w:szCs w:val="24"/>
        </w:rPr>
        <w:t>спорът</w:t>
      </w:r>
      <w:proofErr w:type="spellEnd"/>
      <w:r w:rsidRPr="00426740">
        <w:rPr>
          <w:szCs w:val="24"/>
        </w:rPr>
        <w:t xml:space="preserve"> </w:t>
      </w:r>
      <w:proofErr w:type="spellStart"/>
      <w:r w:rsidRPr="00426740">
        <w:rPr>
          <w:szCs w:val="24"/>
        </w:rPr>
        <w:t>се</w:t>
      </w:r>
      <w:proofErr w:type="spellEnd"/>
      <w:r w:rsidRPr="00426740">
        <w:rPr>
          <w:szCs w:val="24"/>
        </w:rPr>
        <w:t xml:space="preserve"> </w:t>
      </w:r>
      <w:proofErr w:type="spellStart"/>
      <w:r w:rsidRPr="00426740">
        <w:rPr>
          <w:szCs w:val="24"/>
        </w:rPr>
        <w:t>отнася</w:t>
      </w:r>
      <w:proofErr w:type="spellEnd"/>
      <w:r w:rsidRPr="00426740">
        <w:rPr>
          <w:szCs w:val="24"/>
        </w:rPr>
        <w:t xml:space="preserve"> </w:t>
      </w:r>
      <w:proofErr w:type="spellStart"/>
      <w:r w:rsidRPr="00426740">
        <w:rPr>
          <w:szCs w:val="24"/>
        </w:rPr>
        <w:t>за</w:t>
      </w:r>
      <w:proofErr w:type="spellEnd"/>
      <w:r w:rsidRPr="00426740">
        <w:rPr>
          <w:szCs w:val="24"/>
        </w:rPr>
        <w:t xml:space="preserve"> </w:t>
      </w:r>
      <w:proofErr w:type="spellStart"/>
      <w:r w:rsidRPr="00426740">
        <w:rPr>
          <w:szCs w:val="24"/>
        </w:rPr>
        <w:t>решаване</w:t>
      </w:r>
      <w:proofErr w:type="spellEnd"/>
      <w:r w:rsidRPr="00426740">
        <w:rPr>
          <w:szCs w:val="24"/>
        </w:rPr>
        <w:t xml:space="preserve"> </w:t>
      </w:r>
      <w:proofErr w:type="spellStart"/>
      <w:r w:rsidRPr="00426740">
        <w:rPr>
          <w:szCs w:val="24"/>
        </w:rPr>
        <w:t>пред</w:t>
      </w:r>
      <w:proofErr w:type="spellEnd"/>
      <w:r w:rsidRPr="00426740">
        <w:rPr>
          <w:szCs w:val="24"/>
        </w:rPr>
        <w:t xml:space="preserve"> </w:t>
      </w:r>
      <w:proofErr w:type="spellStart"/>
      <w:r w:rsidRPr="00426740">
        <w:rPr>
          <w:szCs w:val="24"/>
        </w:rPr>
        <w:t>компетентния</w:t>
      </w:r>
      <w:proofErr w:type="spellEnd"/>
      <w:r w:rsidRPr="00426740">
        <w:rPr>
          <w:szCs w:val="24"/>
        </w:rPr>
        <w:t xml:space="preserve"> </w:t>
      </w:r>
      <w:proofErr w:type="spellStart"/>
      <w:r w:rsidRPr="00426740">
        <w:rPr>
          <w:szCs w:val="24"/>
        </w:rPr>
        <w:t>български</w:t>
      </w:r>
      <w:proofErr w:type="spellEnd"/>
      <w:r w:rsidRPr="00426740">
        <w:rPr>
          <w:szCs w:val="24"/>
        </w:rPr>
        <w:t xml:space="preserve"> </w:t>
      </w:r>
      <w:proofErr w:type="spellStart"/>
      <w:r w:rsidRPr="00426740">
        <w:rPr>
          <w:szCs w:val="24"/>
        </w:rPr>
        <w:t>съд</w:t>
      </w:r>
      <w:proofErr w:type="spellEnd"/>
      <w:r w:rsidRPr="00426740">
        <w:rPr>
          <w:szCs w:val="24"/>
        </w:rPr>
        <w:t>.</w:t>
      </w:r>
    </w:p>
    <w:p w:rsidR="00A72335" w:rsidRPr="00426740" w:rsidRDefault="00A72335" w:rsidP="00A72335">
      <w:pPr>
        <w:jc w:val="both"/>
        <w:rPr>
          <w:sz w:val="24"/>
          <w:szCs w:val="24"/>
        </w:rPr>
      </w:pPr>
    </w:p>
    <w:p w:rsidR="00A72335" w:rsidRPr="00426740" w:rsidRDefault="00A72335" w:rsidP="00A72335">
      <w:pPr>
        <w:pStyle w:val="a6"/>
        <w:jc w:val="both"/>
        <w:rPr>
          <w:b/>
          <w:szCs w:val="24"/>
        </w:rPr>
      </w:pPr>
      <w:r>
        <w:rPr>
          <w:b/>
          <w:szCs w:val="24"/>
        </w:rPr>
        <w:t>XIV</w:t>
      </w:r>
      <w:r w:rsidRPr="00426740">
        <w:rPr>
          <w:b/>
          <w:szCs w:val="24"/>
        </w:rPr>
        <w:t>. СЪОБЩЕНИЯ</w:t>
      </w:r>
    </w:p>
    <w:p w:rsidR="00A72335" w:rsidRPr="00426740" w:rsidRDefault="00A72335" w:rsidP="00A72335">
      <w:pPr>
        <w:pStyle w:val="a6"/>
        <w:jc w:val="both"/>
        <w:rPr>
          <w:szCs w:val="24"/>
        </w:rPr>
      </w:pPr>
      <w:r w:rsidRPr="00426740">
        <w:rPr>
          <w:szCs w:val="24"/>
        </w:rPr>
        <w:t>1</w:t>
      </w:r>
      <w:r>
        <w:rPr>
          <w:szCs w:val="24"/>
          <w:lang w:val="bg-BG"/>
        </w:rPr>
        <w:t>4</w:t>
      </w:r>
      <w:r w:rsidRPr="00426740">
        <w:rPr>
          <w:szCs w:val="24"/>
        </w:rPr>
        <w:t xml:space="preserve">.1. </w:t>
      </w:r>
      <w:proofErr w:type="spellStart"/>
      <w:r w:rsidRPr="00426740">
        <w:rPr>
          <w:szCs w:val="24"/>
        </w:rPr>
        <w:t>Всички</w:t>
      </w:r>
      <w:proofErr w:type="spellEnd"/>
      <w:r w:rsidRPr="00426740">
        <w:rPr>
          <w:szCs w:val="24"/>
        </w:rPr>
        <w:t xml:space="preserve"> </w:t>
      </w:r>
      <w:proofErr w:type="spellStart"/>
      <w:r w:rsidRPr="00426740">
        <w:rPr>
          <w:szCs w:val="24"/>
        </w:rPr>
        <w:t>съобщения</w:t>
      </w:r>
      <w:proofErr w:type="spellEnd"/>
      <w:r w:rsidRPr="00426740">
        <w:rPr>
          <w:szCs w:val="24"/>
        </w:rPr>
        <w:t xml:space="preserve"> </w:t>
      </w:r>
      <w:proofErr w:type="spellStart"/>
      <w:r w:rsidRPr="00426740">
        <w:rPr>
          <w:szCs w:val="24"/>
        </w:rPr>
        <w:t>между</w:t>
      </w:r>
      <w:proofErr w:type="spellEnd"/>
      <w:r w:rsidRPr="00426740">
        <w:rPr>
          <w:szCs w:val="24"/>
        </w:rPr>
        <w:t xml:space="preserve"> </w:t>
      </w:r>
      <w:proofErr w:type="spellStart"/>
      <w:r w:rsidRPr="00426740">
        <w:rPr>
          <w:szCs w:val="24"/>
        </w:rPr>
        <w:t>страните</w:t>
      </w:r>
      <w:proofErr w:type="spellEnd"/>
      <w:r w:rsidRPr="00426740">
        <w:rPr>
          <w:szCs w:val="24"/>
        </w:rPr>
        <w:t xml:space="preserve"> </w:t>
      </w:r>
      <w:proofErr w:type="spellStart"/>
      <w:r w:rsidRPr="00426740">
        <w:rPr>
          <w:szCs w:val="24"/>
        </w:rPr>
        <w:t>са</w:t>
      </w:r>
      <w:proofErr w:type="spellEnd"/>
      <w:r w:rsidRPr="00426740">
        <w:rPr>
          <w:szCs w:val="24"/>
        </w:rPr>
        <w:t xml:space="preserve"> </w:t>
      </w:r>
      <w:proofErr w:type="spellStart"/>
      <w:r w:rsidRPr="00426740">
        <w:rPr>
          <w:szCs w:val="24"/>
        </w:rPr>
        <w:t>валидни</w:t>
      </w:r>
      <w:proofErr w:type="spellEnd"/>
      <w:r w:rsidRPr="00426740">
        <w:rPr>
          <w:szCs w:val="24"/>
        </w:rPr>
        <w:t xml:space="preserve">, </w:t>
      </w:r>
      <w:proofErr w:type="spellStart"/>
      <w:r w:rsidRPr="00426740">
        <w:rPr>
          <w:szCs w:val="24"/>
        </w:rPr>
        <w:t>ако</w:t>
      </w:r>
      <w:proofErr w:type="spellEnd"/>
      <w:r w:rsidRPr="00426740">
        <w:rPr>
          <w:szCs w:val="24"/>
        </w:rPr>
        <w:t xml:space="preserve"> </w:t>
      </w:r>
      <w:proofErr w:type="spellStart"/>
      <w:r w:rsidRPr="00426740">
        <w:rPr>
          <w:szCs w:val="24"/>
        </w:rPr>
        <w:t>са</w:t>
      </w:r>
      <w:proofErr w:type="spellEnd"/>
      <w:r w:rsidRPr="00426740">
        <w:rPr>
          <w:szCs w:val="24"/>
        </w:rPr>
        <w:t xml:space="preserve"> </w:t>
      </w:r>
      <w:proofErr w:type="spellStart"/>
      <w:r w:rsidRPr="00426740">
        <w:rPr>
          <w:szCs w:val="24"/>
        </w:rPr>
        <w:t>направени</w:t>
      </w:r>
      <w:proofErr w:type="spellEnd"/>
      <w:r w:rsidRPr="00426740">
        <w:rPr>
          <w:szCs w:val="24"/>
        </w:rPr>
        <w:t xml:space="preserve"> в </w:t>
      </w:r>
      <w:proofErr w:type="spellStart"/>
      <w:r w:rsidRPr="00426740">
        <w:rPr>
          <w:szCs w:val="24"/>
        </w:rPr>
        <w:t>писмена</w:t>
      </w:r>
      <w:proofErr w:type="spellEnd"/>
      <w:r w:rsidRPr="00426740">
        <w:rPr>
          <w:szCs w:val="24"/>
        </w:rPr>
        <w:t xml:space="preserve"> </w:t>
      </w:r>
      <w:proofErr w:type="spellStart"/>
      <w:r w:rsidRPr="00426740">
        <w:rPr>
          <w:szCs w:val="24"/>
        </w:rPr>
        <w:t>форма</w:t>
      </w:r>
      <w:proofErr w:type="spellEnd"/>
      <w:r w:rsidRPr="00426740">
        <w:rPr>
          <w:szCs w:val="24"/>
        </w:rPr>
        <w:t>.</w:t>
      </w:r>
    </w:p>
    <w:p w:rsidR="00A72335" w:rsidRPr="00426740" w:rsidRDefault="00A72335" w:rsidP="00A72335">
      <w:pPr>
        <w:pStyle w:val="a6"/>
        <w:jc w:val="both"/>
        <w:rPr>
          <w:szCs w:val="24"/>
        </w:rPr>
      </w:pPr>
      <w:r w:rsidRPr="00426740">
        <w:rPr>
          <w:szCs w:val="24"/>
        </w:rPr>
        <w:t>1</w:t>
      </w:r>
      <w:r>
        <w:rPr>
          <w:szCs w:val="24"/>
          <w:lang w:val="bg-BG"/>
        </w:rPr>
        <w:t>4</w:t>
      </w:r>
      <w:r w:rsidRPr="00426740">
        <w:rPr>
          <w:szCs w:val="24"/>
        </w:rPr>
        <w:t xml:space="preserve">.2. </w:t>
      </w:r>
      <w:proofErr w:type="spellStart"/>
      <w:r w:rsidRPr="00426740">
        <w:rPr>
          <w:szCs w:val="24"/>
        </w:rPr>
        <w:t>За</w:t>
      </w:r>
      <w:proofErr w:type="spellEnd"/>
      <w:r w:rsidRPr="00426740">
        <w:rPr>
          <w:szCs w:val="24"/>
        </w:rPr>
        <w:t xml:space="preserve"> </w:t>
      </w:r>
      <w:proofErr w:type="spellStart"/>
      <w:r w:rsidRPr="00426740">
        <w:rPr>
          <w:szCs w:val="24"/>
        </w:rPr>
        <w:t>дата</w:t>
      </w:r>
      <w:proofErr w:type="spellEnd"/>
      <w:r w:rsidRPr="00426740">
        <w:rPr>
          <w:szCs w:val="24"/>
        </w:rPr>
        <w:t xml:space="preserve"> </w:t>
      </w:r>
      <w:proofErr w:type="spellStart"/>
      <w:r w:rsidRPr="00426740">
        <w:rPr>
          <w:szCs w:val="24"/>
        </w:rPr>
        <w:t>на</w:t>
      </w:r>
      <w:proofErr w:type="spellEnd"/>
      <w:r w:rsidRPr="00426740">
        <w:rPr>
          <w:szCs w:val="24"/>
        </w:rPr>
        <w:t xml:space="preserve"> </w:t>
      </w:r>
      <w:proofErr w:type="spellStart"/>
      <w:r w:rsidRPr="00426740">
        <w:rPr>
          <w:szCs w:val="24"/>
        </w:rPr>
        <w:t>съобщението</w:t>
      </w:r>
      <w:proofErr w:type="spellEnd"/>
      <w:r w:rsidRPr="00426740">
        <w:rPr>
          <w:szCs w:val="24"/>
        </w:rPr>
        <w:t xml:space="preserve"> </w:t>
      </w:r>
      <w:proofErr w:type="spellStart"/>
      <w:r w:rsidRPr="00426740">
        <w:rPr>
          <w:szCs w:val="24"/>
        </w:rPr>
        <w:t>се</w:t>
      </w:r>
      <w:proofErr w:type="spellEnd"/>
      <w:r w:rsidRPr="00426740">
        <w:rPr>
          <w:szCs w:val="24"/>
        </w:rPr>
        <w:t xml:space="preserve"> </w:t>
      </w:r>
      <w:proofErr w:type="spellStart"/>
      <w:r w:rsidRPr="00426740">
        <w:rPr>
          <w:szCs w:val="24"/>
        </w:rPr>
        <w:t>счита</w:t>
      </w:r>
      <w:proofErr w:type="spellEnd"/>
      <w:r w:rsidRPr="00426740">
        <w:rPr>
          <w:szCs w:val="24"/>
        </w:rPr>
        <w:t>:</w:t>
      </w:r>
    </w:p>
    <w:p w:rsidR="00A72335" w:rsidRPr="00426740" w:rsidRDefault="00A72335" w:rsidP="00A72335">
      <w:pPr>
        <w:pStyle w:val="a6"/>
        <w:jc w:val="both"/>
        <w:rPr>
          <w:szCs w:val="24"/>
        </w:rPr>
      </w:pPr>
      <w:r w:rsidRPr="00426740">
        <w:rPr>
          <w:szCs w:val="24"/>
        </w:rPr>
        <w:t xml:space="preserve">-  </w:t>
      </w:r>
      <w:proofErr w:type="spellStart"/>
      <w:proofErr w:type="gramStart"/>
      <w:r w:rsidRPr="00426740">
        <w:rPr>
          <w:szCs w:val="24"/>
        </w:rPr>
        <w:t>при</w:t>
      </w:r>
      <w:proofErr w:type="spellEnd"/>
      <w:proofErr w:type="gramEnd"/>
      <w:r w:rsidRPr="00426740">
        <w:rPr>
          <w:szCs w:val="24"/>
        </w:rPr>
        <w:t xml:space="preserve"> </w:t>
      </w:r>
      <w:proofErr w:type="spellStart"/>
      <w:r w:rsidRPr="00426740">
        <w:rPr>
          <w:szCs w:val="24"/>
        </w:rPr>
        <w:t>лично</w:t>
      </w:r>
      <w:proofErr w:type="spellEnd"/>
      <w:r w:rsidRPr="00426740">
        <w:rPr>
          <w:szCs w:val="24"/>
        </w:rPr>
        <w:t xml:space="preserve"> </w:t>
      </w:r>
      <w:proofErr w:type="spellStart"/>
      <w:r w:rsidRPr="00426740">
        <w:rPr>
          <w:szCs w:val="24"/>
        </w:rPr>
        <w:t>предаване</w:t>
      </w:r>
      <w:proofErr w:type="spellEnd"/>
      <w:r w:rsidRPr="00426740">
        <w:rPr>
          <w:szCs w:val="24"/>
        </w:rPr>
        <w:t xml:space="preserve"> </w:t>
      </w:r>
      <w:proofErr w:type="spellStart"/>
      <w:r w:rsidRPr="00426740">
        <w:rPr>
          <w:szCs w:val="24"/>
        </w:rPr>
        <w:t>на</w:t>
      </w:r>
      <w:proofErr w:type="spellEnd"/>
      <w:r w:rsidRPr="00426740">
        <w:rPr>
          <w:szCs w:val="24"/>
        </w:rPr>
        <w:t xml:space="preserve"> </w:t>
      </w:r>
      <w:proofErr w:type="spellStart"/>
      <w:r w:rsidRPr="00426740">
        <w:rPr>
          <w:szCs w:val="24"/>
        </w:rPr>
        <w:t>съобщението</w:t>
      </w:r>
      <w:proofErr w:type="spellEnd"/>
      <w:r w:rsidRPr="00426740">
        <w:rPr>
          <w:szCs w:val="24"/>
        </w:rPr>
        <w:t xml:space="preserve"> – </w:t>
      </w:r>
      <w:proofErr w:type="spellStart"/>
      <w:r w:rsidRPr="00426740">
        <w:rPr>
          <w:szCs w:val="24"/>
        </w:rPr>
        <w:t>датата</w:t>
      </w:r>
      <w:proofErr w:type="spellEnd"/>
      <w:r w:rsidRPr="00426740">
        <w:rPr>
          <w:szCs w:val="24"/>
        </w:rPr>
        <w:t xml:space="preserve"> </w:t>
      </w:r>
      <w:proofErr w:type="spellStart"/>
      <w:r w:rsidRPr="00426740">
        <w:rPr>
          <w:szCs w:val="24"/>
        </w:rPr>
        <w:t>на</w:t>
      </w:r>
      <w:proofErr w:type="spellEnd"/>
      <w:r w:rsidRPr="00426740">
        <w:rPr>
          <w:szCs w:val="24"/>
        </w:rPr>
        <w:t xml:space="preserve"> </w:t>
      </w:r>
      <w:proofErr w:type="spellStart"/>
      <w:r w:rsidRPr="00426740">
        <w:rPr>
          <w:szCs w:val="24"/>
        </w:rPr>
        <w:t>предаването</w:t>
      </w:r>
      <w:proofErr w:type="spellEnd"/>
      <w:r w:rsidRPr="00426740">
        <w:rPr>
          <w:szCs w:val="24"/>
        </w:rPr>
        <w:t>;</w:t>
      </w:r>
    </w:p>
    <w:p w:rsidR="00A72335" w:rsidRPr="00426740" w:rsidRDefault="00A72335" w:rsidP="00A72335">
      <w:pPr>
        <w:pStyle w:val="a6"/>
        <w:jc w:val="both"/>
        <w:rPr>
          <w:szCs w:val="24"/>
        </w:rPr>
      </w:pPr>
      <w:r w:rsidRPr="00426740">
        <w:rPr>
          <w:szCs w:val="24"/>
        </w:rPr>
        <w:t xml:space="preserve">- </w:t>
      </w:r>
      <w:proofErr w:type="spellStart"/>
      <w:proofErr w:type="gramStart"/>
      <w:r w:rsidRPr="00426740">
        <w:rPr>
          <w:szCs w:val="24"/>
        </w:rPr>
        <w:t>при</w:t>
      </w:r>
      <w:proofErr w:type="spellEnd"/>
      <w:proofErr w:type="gramEnd"/>
      <w:r w:rsidRPr="00426740">
        <w:rPr>
          <w:szCs w:val="24"/>
        </w:rPr>
        <w:t xml:space="preserve"> </w:t>
      </w:r>
      <w:proofErr w:type="spellStart"/>
      <w:r w:rsidRPr="00426740">
        <w:rPr>
          <w:szCs w:val="24"/>
        </w:rPr>
        <w:t>изпращане</w:t>
      </w:r>
      <w:proofErr w:type="spellEnd"/>
      <w:r w:rsidRPr="00426740">
        <w:rPr>
          <w:szCs w:val="24"/>
        </w:rPr>
        <w:t xml:space="preserve"> с </w:t>
      </w:r>
      <w:proofErr w:type="spellStart"/>
      <w:r w:rsidRPr="00426740">
        <w:rPr>
          <w:szCs w:val="24"/>
        </w:rPr>
        <w:t>препоръчано</w:t>
      </w:r>
      <w:proofErr w:type="spellEnd"/>
      <w:r w:rsidRPr="00426740">
        <w:rPr>
          <w:szCs w:val="24"/>
        </w:rPr>
        <w:t xml:space="preserve"> </w:t>
      </w:r>
      <w:proofErr w:type="spellStart"/>
      <w:r w:rsidRPr="00426740">
        <w:rPr>
          <w:szCs w:val="24"/>
        </w:rPr>
        <w:t>писмо</w:t>
      </w:r>
      <w:proofErr w:type="spellEnd"/>
      <w:r w:rsidRPr="00426740">
        <w:rPr>
          <w:szCs w:val="24"/>
        </w:rPr>
        <w:t xml:space="preserve"> </w:t>
      </w:r>
      <w:proofErr w:type="spellStart"/>
      <w:r w:rsidRPr="00426740">
        <w:rPr>
          <w:szCs w:val="24"/>
        </w:rPr>
        <w:t>или</w:t>
      </w:r>
      <w:proofErr w:type="spellEnd"/>
      <w:r w:rsidRPr="00426740">
        <w:rPr>
          <w:szCs w:val="24"/>
        </w:rPr>
        <w:t xml:space="preserve"> </w:t>
      </w:r>
      <w:proofErr w:type="spellStart"/>
      <w:r w:rsidRPr="00426740">
        <w:rPr>
          <w:color w:val="000000"/>
          <w:spacing w:val="-2"/>
          <w:szCs w:val="24"/>
        </w:rPr>
        <w:t>куриерска</w:t>
      </w:r>
      <w:proofErr w:type="spellEnd"/>
      <w:r w:rsidRPr="00426740">
        <w:rPr>
          <w:color w:val="000000"/>
          <w:spacing w:val="-2"/>
          <w:szCs w:val="24"/>
        </w:rPr>
        <w:t xml:space="preserve"> </w:t>
      </w:r>
      <w:proofErr w:type="spellStart"/>
      <w:r w:rsidRPr="00426740">
        <w:rPr>
          <w:color w:val="000000"/>
          <w:spacing w:val="-2"/>
          <w:szCs w:val="24"/>
        </w:rPr>
        <w:t>служба</w:t>
      </w:r>
      <w:proofErr w:type="spellEnd"/>
      <w:r w:rsidRPr="00426740">
        <w:rPr>
          <w:szCs w:val="24"/>
        </w:rPr>
        <w:t xml:space="preserve"> – </w:t>
      </w:r>
      <w:proofErr w:type="spellStart"/>
      <w:r w:rsidRPr="00426740">
        <w:rPr>
          <w:szCs w:val="24"/>
        </w:rPr>
        <w:t>датата</w:t>
      </w:r>
      <w:proofErr w:type="spellEnd"/>
      <w:r w:rsidRPr="00426740">
        <w:rPr>
          <w:szCs w:val="24"/>
        </w:rPr>
        <w:t xml:space="preserve"> </w:t>
      </w:r>
      <w:proofErr w:type="spellStart"/>
      <w:r w:rsidRPr="00426740">
        <w:rPr>
          <w:szCs w:val="24"/>
        </w:rPr>
        <w:t>на</w:t>
      </w:r>
      <w:proofErr w:type="spellEnd"/>
      <w:r w:rsidRPr="00426740">
        <w:rPr>
          <w:szCs w:val="24"/>
        </w:rPr>
        <w:t xml:space="preserve"> </w:t>
      </w:r>
      <w:proofErr w:type="spellStart"/>
      <w:r w:rsidRPr="00426740">
        <w:rPr>
          <w:szCs w:val="24"/>
        </w:rPr>
        <w:t>доставка</w:t>
      </w:r>
      <w:proofErr w:type="spellEnd"/>
      <w:r w:rsidRPr="00426740">
        <w:rPr>
          <w:szCs w:val="24"/>
        </w:rPr>
        <w:t xml:space="preserve">, </w:t>
      </w:r>
      <w:proofErr w:type="spellStart"/>
      <w:r w:rsidRPr="00426740">
        <w:rPr>
          <w:szCs w:val="24"/>
        </w:rPr>
        <w:t>отбелязана</w:t>
      </w:r>
      <w:proofErr w:type="spellEnd"/>
      <w:r w:rsidRPr="00426740">
        <w:rPr>
          <w:szCs w:val="24"/>
        </w:rPr>
        <w:t xml:space="preserve"> </w:t>
      </w:r>
      <w:proofErr w:type="spellStart"/>
      <w:r w:rsidRPr="00426740">
        <w:rPr>
          <w:szCs w:val="24"/>
        </w:rPr>
        <w:t>върху</w:t>
      </w:r>
      <w:proofErr w:type="spellEnd"/>
      <w:r w:rsidRPr="00426740">
        <w:rPr>
          <w:szCs w:val="24"/>
        </w:rPr>
        <w:t xml:space="preserve"> </w:t>
      </w:r>
      <w:proofErr w:type="spellStart"/>
      <w:r w:rsidRPr="00426740">
        <w:rPr>
          <w:szCs w:val="24"/>
        </w:rPr>
        <w:t>известието</w:t>
      </w:r>
      <w:proofErr w:type="spellEnd"/>
      <w:r w:rsidRPr="00426740">
        <w:rPr>
          <w:szCs w:val="24"/>
        </w:rPr>
        <w:t xml:space="preserve"> </w:t>
      </w:r>
      <w:proofErr w:type="spellStart"/>
      <w:r w:rsidRPr="00426740">
        <w:rPr>
          <w:szCs w:val="24"/>
        </w:rPr>
        <w:t>за</w:t>
      </w:r>
      <w:proofErr w:type="spellEnd"/>
      <w:r w:rsidRPr="00426740">
        <w:rPr>
          <w:szCs w:val="24"/>
        </w:rPr>
        <w:t xml:space="preserve"> </w:t>
      </w:r>
      <w:proofErr w:type="spellStart"/>
      <w:r w:rsidRPr="00426740">
        <w:rPr>
          <w:szCs w:val="24"/>
        </w:rPr>
        <w:t>доставка</w:t>
      </w:r>
      <w:proofErr w:type="spellEnd"/>
      <w:r w:rsidRPr="00426740">
        <w:rPr>
          <w:szCs w:val="24"/>
        </w:rPr>
        <w:t xml:space="preserve"> </w:t>
      </w:r>
      <w:proofErr w:type="spellStart"/>
      <w:r w:rsidRPr="00426740">
        <w:rPr>
          <w:szCs w:val="24"/>
        </w:rPr>
        <w:t>или</w:t>
      </w:r>
      <w:proofErr w:type="spellEnd"/>
      <w:r w:rsidRPr="00426740">
        <w:rPr>
          <w:szCs w:val="24"/>
        </w:rPr>
        <w:t xml:space="preserve"> </w:t>
      </w:r>
      <w:proofErr w:type="spellStart"/>
      <w:r w:rsidRPr="00426740">
        <w:rPr>
          <w:szCs w:val="24"/>
        </w:rPr>
        <w:t>на</w:t>
      </w:r>
      <w:proofErr w:type="spellEnd"/>
      <w:r w:rsidRPr="00426740">
        <w:rPr>
          <w:szCs w:val="24"/>
        </w:rPr>
        <w:t xml:space="preserve"> </w:t>
      </w:r>
      <w:proofErr w:type="spellStart"/>
      <w:r w:rsidRPr="00426740">
        <w:rPr>
          <w:szCs w:val="24"/>
        </w:rPr>
        <w:t>куриерската</w:t>
      </w:r>
      <w:proofErr w:type="spellEnd"/>
      <w:r w:rsidRPr="00426740">
        <w:rPr>
          <w:szCs w:val="24"/>
        </w:rPr>
        <w:t xml:space="preserve"> </w:t>
      </w:r>
      <w:proofErr w:type="spellStart"/>
      <w:r w:rsidRPr="00426740">
        <w:rPr>
          <w:szCs w:val="24"/>
        </w:rPr>
        <w:t>разписка</w:t>
      </w:r>
      <w:proofErr w:type="spellEnd"/>
      <w:r w:rsidRPr="00426740">
        <w:rPr>
          <w:szCs w:val="24"/>
        </w:rPr>
        <w:t>;</w:t>
      </w:r>
    </w:p>
    <w:p w:rsidR="00A72335" w:rsidRPr="00426740" w:rsidRDefault="00A72335" w:rsidP="00A72335">
      <w:pPr>
        <w:pStyle w:val="a6"/>
        <w:jc w:val="both"/>
        <w:rPr>
          <w:szCs w:val="24"/>
        </w:rPr>
      </w:pPr>
      <w:r w:rsidRPr="00426740">
        <w:rPr>
          <w:szCs w:val="24"/>
        </w:rPr>
        <w:t xml:space="preserve">- </w:t>
      </w:r>
      <w:proofErr w:type="spellStart"/>
      <w:proofErr w:type="gramStart"/>
      <w:r w:rsidRPr="00426740">
        <w:rPr>
          <w:szCs w:val="24"/>
        </w:rPr>
        <w:t>при</w:t>
      </w:r>
      <w:proofErr w:type="spellEnd"/>
      <w:proofErr w:type="gramEnd"/>
      <w:r w:rsidRPr="00426740">
        <w:rPr>
          <w:szCs w:val="24"/>
        </w:rPr>
        <w:t xml:space="preserve"> </w:t>
      </w:r>
      <w:proofErr w:type="spellStart"/>
      <w:r w:rsidRPr="00426740">
        <w:rPr>
          <w:szCs w:val="24"/>
        </w:rPr>
        <w:t>изпращане</w:t>
      </w:r>
      <w:proofErr w:type="spellEnd"/>
      <w:r w:rsidRPr="00426740">
        <w:rPr>
          <w:szCs w:val="24"/>
        </w:rPr>
        <w:t xml:space="preserve"> </w:t>
      </w:r>
      <w:proofErr w:type="spellStart"/>
      <w:r w:rsidRPr="00426740">
        <w:rPr>
          <w:szCs w:val="24"/>
        </w:rPr>
        <w:t>чрез</w:t>
      </w:r>
      <w:proofErr w:type="spellEnd"/>
      <w:r w:rsidRPr="00426740">
        <w:rPr>
          <w:szCs w:val="24"/>
        </w:rPr>
        <w:t xml:space="preserve"> </w:t>
      </w:r>
      <w:proofErr w:type="spellStart"/>
      <w:r w:rsidRPr="00426740">
        <w:rPr>
          <w:szCs w:val="24"/>
        </w:rPr>
        <w:t>факс</w:t>
      </w:r>
      <w:proofErr w:type="spellEnd"/>
      <w:r w:rsidRPr="00426740">
        <w:rPr>
          <w:szCs w:val="24"/>
        </w:rPr>
        <w:t xml:space="preserve"> – </w:t>
      </w:r>
      <w:proofErr w:type="spellStart"/>
      <w:r w:rsidRPr="00426740">
        <w:rPr>
          <w:szCs w:val="24"/>
        </w:rPr>
        <w:t>датата</w:t>
      </w:r>
      <w:proofErr w:type="spellEnd"/>
      <w:r w:rsidRPr="00426740">
        <w:rPr>
          <w:szCs w:val="24"/>
        </w:rPr>
        <w:t xml:space="preserve"> </w:t>
      </w:r>
      <w:proofErr w:type="spellStart"/>
      <w:r w:rsidRPr="00426740">
        <w:rPr>
          <w:szCs w:val="24"/>
        </w:rPr>
        <w:t>на</w:t>
      </w:r>
      <w:proofErr w:type="spellEnd"/>
      <w:r w:rsidRPr="00426740">
        <w:rPr>
          <w:szCs w:val="24"/>
        </w:rPr>
        <w:t xml:space="preserve"> </w:t>
      </w:r>
      <w:proofErr w:type="spellStart"/>
      <w:r w:rsidRPr="00426740">
        <w:rPr>
          <w:szCs w:val="24"/>
        </w:rPr>
        <w:t>получено</w:t>
      </w:r>
      <w:proofErr w:type="spellEnd"/>
      <w:r w:rsidRPr="00426740">
        <w:rPr>
          <w:szCs w:val="24"/>
        </w:rPr>
        <w:t xml:space="preserve"> </w:t>
      </w:r>
      <w:proofErr w:type="spellStart"/>
      <w:r w:rsidRPr="00426740">
        <w:rPr>
          <w:szCs w:val="24"/>
        </w:rPr>
        <w:t>автоматично</w:t>
      </w:r>
      <w:proofErr w:type="spellEnd"/>
      <w:r w:rsidRPr="00426740">
        <w:rPr>
          <w:szCs w:val="24"/>
        </w:rPr>
        <w:t xml:space="preserve"> </w:t>
      </w:r>
      <w:proofErr w:type="spellStart"/>
      <w:r w:rsidRPr="00426740">
        <w:rPr>
          <w:szCs w:val="24"/>
        </w:rPr>
        <w:t>генерирано</w:t>
      </w:r>
      <w:proofErr w:type="spellEnd"/>
      <w:r w:rsidRPr="00426740">
        <w:rPr>
          <w:szCs w:val="24"/>
        </w:rPr>
        <w:t xml:space="preserve"> </w:t>
      </w:r>
      <w:proofErr w:type="spellStart"/>
      <w:r w:rsidRPr="00426740">
        <w:rPr>
          <w:szCs w:val="24"/>
        </w:rPr>
        <w:t>съобщение</w:t>
      </w:r>
      <w:proofErr w:type="spellEnd"/>
      <w:r w:rsidRPr="00426740">
        <w:rPr>
          <w:szCs w:val="24"/>
        </w:rPr>
        <w:t xml:space="preserve">, </w:t>
      </w:r>
      <w:proofErr w:type="spellStart"/>
      <w:r w:rsidRPr="00426740">
        <w:rPr>
          <w:szCs w:val="24"/>
        </w:rPr>
        <w:t>потвърждаващо</w:t>
      </w:r>
      <w:proofErr w:type="spellEnd"/>
      <w:r w:rsidRPr="00426740">
        <w:rPr>
          <w:szCs w:val="24"/>
        </w:rPr>
        <w:t xml:space="preserve"> </w:t>
      </w:r>
      <w:proofErr w:type="spellStart"/>
      <w:r w:rsidRPr="00426740">
        <w:rPr>
          <w:szCs w:val="24"/>
        </w:rPr>
        <w:t>изпращането</w:t>
      </w:r>
      <w:proofErr w:type="spellEnd"/>
      <w:r w:rsidRPr="00426740">
        <w:rPr>
          <w:szCs w:val="24"/>
        </w:rPr>
        <w:t>.</w:t>
      </w:r>
    </w:p>
    <w:p w:rsidR="00A72335" w:rsidRPr="00426740" w:rsidRDefault="00A72335" w:rsidP="00A72335">
      <w:pPr>
        <w:pStyle w:val="a6"/>
        <w:jc w:val="both"/>
        <w:rPr>
          <w:szCs w:val="24"/>
          <w:lang w:val="bg-BG"/>
        </w:rPr>
      </w:pPr>
      <w:r w:rsidRPr="00426740">
        <w:rPr>
          <w:szCs w:val="24"/>
        </w:rPr>
        <w:t xml:space="preserve">- </w:t>
      </w:r>
      <w:proofErr w:type="spellStart"/>
      <w:proofErr w:type="gramStart"/>
      <w:r w:rsidRPr="00426740">
        <w:rPr>
          <w:szCs w:val="24"/>
        </w:rPr>
        <w:t>при</w:t>
      </w:r>
      <w:proofErr w:type="spellEnd"/>
      <w:proofErr w:type="gramEnd"/>
      <w:r w:rsidRPr="00426740">
        <w:rPr>
          <w:szCs w:val="24"/>
        </w:rPr>
        <w:t xml:space="preserve"> </w:t>
      </w:r>
      <w:proofErr w:type="spellStart"/>
      <w:r w:rsidRPr="00426740">
        <w:rPr>
          <w:szCs w:val="24"/>
        </w:rPr>
        <w:t>изпращане</w:t>
      </w:r>
      <w:proofErr w:type="spellEnd"/>
      <w:r w:rsidRPr="00426740">
        <w:rPr>
          <w:szCs w:val="24"/>
        </w:rPr>
        <w:t xml:space="preserve"> </w:t>
      </w:r>
      <w:proofErr w:type="spellStart"/>
      <w:r w:rsidRPr="00426740">
        <w:rPr>
          <w:szCs w:val="24"/>
        </w:rPr>
        <w:t>по</w:t>
      </w:r>
      <w:proofErr w:type="spellEnd"/>
      <w:r w:rsidRPr="00426740">
        <w:rPr>
          <w:szCs w:val="24"/>
        </w:rPr>
        <w:t xml:space="preserve"> </w:t>
      </w:r>
      <w:proofErr w:type="spellStart"/>
      <w:r w:rsidRPr="00426740">
        <w:rPr>
          <w:szCs w:val="24"/>
        </w:rPr>
        <w:t>електронна</w:t>
      </w:r>
      <w:proofErr w:type="spellEnd"/>
      <w:r w:rsidRPr="00426740">
        <w:rPr>
          <w:szCs w:val="24"/>
        </w:rPr>
        <w:t xml:space="preserve"> </w:t>
      </w:r>
      <w:proofErr w:type="spellStart"/>
      <w:r w:rsidRPr="00426740">
        <w:rPr>
          <w:szCs w:val="24"/>
        </w:rPr>
        <w:t>поща</w:t>
      </w:r>
      <w:proofErr w:type="spellEnd"/>
      <w:r w:rsidRPr="00426740">
        <w:rPr>
          <w:szCs w:val="24"/>
        </w:rPr>
        <w:t xml:space="preserve"> – </w:t>
      </w:r>
      <w:proofErr w:type="spellStart"/>
      <w:r w:rsidRPr="00426740">
        <w:rPr>
          <w:szCs w:val="24"/>
        </w:rPr>
        <w:t>датата</w:t>
      </w:r>
      <w:proofErr w:type="spellEnd"/>
      <w:r w:rsidRPr="00426740">
        <w:rPr>
          <w:szCs w:val="24"/>
        </w:rPr>
        <w:t xml:space="preserve"> </w:t>
      </w:r>
      <w:proofErr w:type="spellStart"/>
      <w:r w:rsidRPr="00426740">
        <w:rPr>
          <w:szCs w:val="24"/>
        </w:rPr>
        <w:t>на</w:t>
      </w:r>
      <w:proofErr w:type="spellEnd"/>
      <w:r w:rsidRPr="00426740">
        <w:rPr>
          <w:szCs w:val="24"/>
        </w:rPr>
        <w:t xml:space="preserve"> </w:t>
      </w:r>
      <w:proofErr w:type="spellStart"/>
      <w:r w:rsidRPr="00426740">
        <w:rPr>
          <w:szCs w:val="24"/>
        </w:rPr>
        <w:t>изпращане</w:t>
      </w:r>
      <w:proofErr w:type="spellEnd"/>
      <w:r w:rsidRPr="00426740">
        <w:rPr>
          <w:szCs w:val="24"/>
        </w:rPr>
        <w:t>.</w:t>
      </w:r>
    </w:p>
    <w:p w:rsidR="00A72335" w:rsidRPr="00426740" w:rsidRDefault="00A72335" w:rsidP="00A72335">
      <w:pPr>
        <w:jc w:val="both"/>
        <w:rPr>
          <w:sz w:val="24"/>
          <w:szCs w:val="24"/>
        </w:rPr>
      </w:pPr>
    </w:p>
    <w:p w:rsidR="00A72335" w:rsidRPr="00426740" w:rsidRDefault="00A72335" w:rsidP="00A72335">
      <w:pPr>
        <w:pStyle w:val="a6"/>
        <w:jc w:val="both"/>
        <w:rPr>
          <w:b/>
          <w:szCs w:val="24"/>
        </w:rPr>
      </w:pPr>
      <w:r>
        <w:rPr>
          <w:b/>
          <w:szCs w:val="24"/>
        </w:rPr>
        <w:t>XV</w:t>
      </w:r>
      <w:r w:rsidRPr="00426740">
        <w:rPr>
          <w:b/>
          <w:szCs w:val="24"/>
        </w:rPr>
        <w:t>. ОБЩИ УСЛОВИЯ</w:t>
      </w:r>
    </w:p>
    <w:p w:rsidR="00A72335" w:rsidRPr="00426740" w:rsidRDefault="00A72335" w:rsidP="00A72335">
      <w:pPr>
        <w:pStyle w:val="a6"/>
        <w:jc w:val="both"/>
        <w:rPr>
          <w:szCs w:val="24"/>
          <w:lang w:val="ru-RU"/>
        </w:rPr>
      </w:pPr>
      <w:r w:rsidRPr="00426740">
        <w:rPr>
          <w:szCs w:val="24"/>
          <w:lang w:val="bg-BG"/>
        </w:rPr>
        <w:t>1</w:t>
      </w:r>
      <w:r>
        <w:rPr>
          <w:szCs w:val="24"/>
          <w:lang w:val="bg-BG"/>
        </w:rPr>
        <w:t>5</w:t>
      </w:r>
      <w:r w:rsidRPr="00426740">
        <w:rPr>
          <w:szCs w:val="24"/>
          <w:lang w:val="ru-RU"/>
        </w:rPr>
        <w:t xml:space="preserve">.1. </w:t>
      </w:r>
      <w:proofErr w:type="spellStart"/>
      <w:r w:rsidRPr="00426740">
        <w:rPr>
          <w:szCs w:val="24"/>
          <w:lang w:val="ru-RU"/>
        </w:rPr>
        <w:t>Всички</w:t>
      </w:r>
      <w:proofErr w:type="spellEnd"/>
      <w:r w:rsidRPr="00426740">
        <w:rPr>
          <w:szCs w:val="24"/>
          <w:lang w:val="ru-RU"/>
        </w:rPr>
        <w:t xml:space="preserve"> </w:t>
      </w:r>
      <w:proofErr w:type="spellStart"/>
      <w:r w:rsidRPr="00426740">
        <w:rPr>
          <w:szCs w:val="24"/>
          <w:lang w:val="ru-RU"/>
        </w:rPr>
        <w:t>срокове</w:t>
      </w:r>
      <w:proofErr w:type="spellEnd"/>
      <w:r w:rsidRPr="00426740">
        <w:rPr>
          <w:szCs w:val="24"/>
          <w:lang w:val="ru-RU"/>
        </w:rPr>
        <w:t xml:space="preserve"> по </w:t>
      </w:r>
      <w:proofErr w:type="spellStart"/>
      <w:r w:rsidRPr="00426740">
        <w:rPr>
          <w:szCs w:val="24"/>
          <w:lang w:val="ru-RU"/>
        </w:rPr>
        <w:t>този</w:t>
      </w:r>
      <w:proofErr w:type="spellEnd"/>
      <w:r w:rsidRPr="00426740">
        <w:rPr>
          <w:szCs w:val="24"/>
          <w:lang w:val="ru-RU"/>
        </w:rPr>
        <w:t xml:space="preserve"> договор, </w:t>
      </w:r>
      <w:proofErr w:type="spellStart"/>
      <w:r w:rsidRPr="00426740">
        <w:rPr>
          <w:szCs w:val="24"/>
          <w:lang w:val="ru-RU"/>
        </w:rPr>
        <w:t>посочени</w:t>
      </w:r>
      <w:proofErr w:type="spellEnd"/>
      <w:r w:rsidRPr="00426740">
        <w:rPr>
          <w:szCs w:val="24"/>
          <w:lang w:val="ru-RU"/>
        </w:rPr>
        <w:t xml:space="preserve"> в дни, </w:t>
      </w:r>
      <w:proofErr w:type="spellStart"/>
      <w:r w:rsidRPr="00426740">
        <w:rPr>
          <w:szCs w:val="24"/>
          <w:lang w:val="ru-RU"/>
        </w:rPr>
        <w:t>следва</w:t>
      </w:r>
      <w:proofErr w:type="spellEnd"/>
      <w:r w:rsidRPr="00426740">
        <w:rPr>
          <w:szCs w:val="24"/>
          <w:lang w:val="ru-RU"/>
        </w:rPr>
        <w:t xml:space="preserve"> да се </w:t>
      </w:r>
      <w:proofErr w:type="spellStart"/>
      <w:r w:rsidRPr="00426740">
        <w:rPr>
          <w:szCs w:val="24"/>
          <w:lang w:val="ru-RU"/>
        </w:rPr>
        <w:t>разбират</w:t>
      </w:r>
      <w:proofErr w:type="spellEnd"/>
      <w:r w:rsidRPr="00426740">
        <w:rPr>
          <w:szCs w:val="24"/>
          <w:lang w:val="ru-RU"/>
        </w:rPr>
        <w:t xml:space="preserve"> в </w:t>
      </w:r>
      <w:proofErr w:type="spellStart"/>
      <w:r w:rsidRPr="00426740">
        <w:rPr>
          <w:szCs w:val="24"/>
          <w:lang w:val="ru-RU"/>
        </w:rPr>
        <w:t>календарни</w:t>
      </w:r>
      <w:proofErr w:type="spellEnd"/>
      <w:r w:rsidRPr="00426740">
        <w:rPr>
          <w:szCs w:val="24"/>
          <w:lang w:val="ru-RU"/>
        </w:rPr>
        <w:t xml:space="preserve"> дни, </w:t>
      </w:r>
      <w:proofErr w:type="spellStart"/>
      <w:r w:rsidRPr="00426740">
        <w:rPr>
          <w:szCs w:val="24"/>
          <w:lang w:val="ru-RU"/>
        </w:rPr>
        <w:t>освен</w:t>
      </w:r>
      <w:proofErr w:type="spellEnd"/>
      <w:r w:rsidRPr="00426740">
        <w:rPr>
          <w:szCs w:val="24"/>
          <w:lang w:val="ru-RU"/>
        </w:rPr>
        <w:t xml:space="preserve"> </w:t>
      </w:r>
      <w:proofErr w:type="spellStart"/>
      <w:r w:rsidRPr="00426740">
        <w:rPr>
          <w:szCs w:val="24"/>
          <w:lang w:val="ru-RU"/>
        </w:rPr>
        <w:t>ако</w:t>
      </w:r>
      <w:proofErr w:type="spellEnd"/>
      <w:r w:rsidRPr="00426740">
        <w:rPr>
          <w:szCs w:val="24"/>
          <w:lang w:val="ru-RU"/>
        </w:rPr>
        <w:t xml:space="preserve"> </w:t>
      </w:r>
      <w:proofErr w:type="spellStart"/>
      <w:r w:rsidRPr="00426740">
        <w:rPr>
          <w:szCs w:val="24"/>
          <w:lang w:val="ru-RU"/>
        </w:rPr>
        <w:t>изрично</w:t>
      </w:r>
      <w:proofErr w:type="spellEnd"/>
      <w:r w:rsidRPr="00426740">
        <w:rPr>
          <w:szCs w:val="24"/>
          <w:lang w:val="ru-RU"/>
        </w:rPr>
        <w:t xml:space="preserve"> е </w:t>
      </w:r>
      <w:proofErr w:type="spellStart"/>
      <w:r w:rsidRPr="00426740">
        <w:rPr>
          <w:szCs w:val="24"/>
          <w:lang w:val="ru-RU"/>
        </w:rPr>
        <w:t>посочено</w:t>
      </w:r>
      <w:proofErr w:type="spellEnd"/>
      <w:r w:rsidRPr="00426740">
        <w:rPr>
          <w:szCs w:val="24"/>
          <w:lang w:val="ru-RU"/>
        </w:rPr>
        <w:t xml:space="preserve"> </w:t>
      </w:r>
      <w:proofErr w:type="spellStart"/>
      <w:r w:rsidRPr="00426740">
        <w:rPr>
          <w:szCs w:val="24"/>
          <w:lang w:val="ru-RU"/>
        </w:rPr>
        <w:t>друго</w:t>
      </w:r>
      <w:proofErr w:type="spellEnd"/>
      <w:r w:rsidRPr="00426740">
        <w:rPr>
          <w:szCs w:val="24"/>
          <w:lang w:val="ru-RU"/>
        </w:rPr>
        <w:t>.</w:t>
      </w:r>
    </w:p>
    <w:p w:rsidR="00A72335" w:rsidRPr="00426740" w:rsidRDefault="00A72335" w:rsidP="00A72335">
      <w:pPr>
        <w:tabs>
          <w:tab w:val="left" w:pos="9940"/>
        </w:tabs>
        <w:jc w:val="both"/>
        <w:rPr>
          <w:sz w:val="24"/>
          <w:szCs w:val="24"/>
          <w:lang w:val="ru-RU"/>
        </w:rPr>
      </w:pPr>
      <w:r>
        <w:rPr>
          <w:sz w:val="24"/>
          <w:szCs w:val="24"/>
        </w:rPr>
        <w:t>15</w:t>
      </w:r>
      <w:r w:rsidRPr="00426740">
        <w:rPr>
          <w:sz w:val="24"/>
          <w:szCs w:val="24"/>
          <w:lang w:val="ru-RU"/>
        </w:rPr>
        <w:t xml:space="preserve">.2. За </w:t>
      </w:r>
      <w:proofErr w:type="spellStart"/>
      <w:r w:rsidRPr="00426740">
        <w:rPr>
          <w:sz w:val="24"/>
          <w:szCs w:val="24"/>
          <w:lang w:val="ru-RU"/>
        </w:rPr>
        <w:t>неуредени</w:t>
      </w:r>
      <w:proofErr w:type="spellEnd"/>
      <w:r w:rsidRPr="00426740">
        <w:rPr>
          <w:sz w:val="24"/>
          <w:szCs w:val="24"/>
          <w:lang w:val="ru-RU"/>
        </w:rPr>
        <w:t xml:space="preserve"> с </w:t>
      </w:r>
      <w:proofErr w:type="spellStart"/>
      <w:r w:rsidRPr="00426740">
        <w:rPr>
          <w:sz w:val="24"/>
          <w:szCs w:val="24"/>
          <w:lang w:val="ru-RU"/>
        </w:rPr>
        <w:t>този</w:t>
      </w:r>
      <w:proofErr w:type="spellEnd"/>
      <w:r w:rsidRPr="00426740">
        <w:rPr>
          <w:sz w:val="24"/>
          <w:szCs w:val="24"/>
          <w:lang w:val="ru-RU"/>
        </w:rPr>
        <w:t xml:space="preserve"> договор </w:t>
      </w:r>
      <w:proofErr w:type="spellStart"/>
      <w:r w:rsidRPr="00426740">
        <w:rPr>
          <w:sz w:val="24"/>
          <w:szCs w:val="24"/>
          <w:lang w:val="ru-RU"/>
        </w:rPr>
        <w:t>въпроси</w:t>
      </w:r>
      <w:proofErr w:type="spellEnd"/>
      <w:r w:rsidRPr="00426740">
        <w:rPr>
          <w:sz w:val="24"/>
          <w:szCs w:val="24"/>
          <w:lang w:val="ru-RU"/>
        </w:rPr>
        <w:t xml:space="preserve"> се </w:t>
      </w:r>
      <w:proofErr w:type="spellStart"/>
      <w:r w:rsidRPr="00426740">
        <w:rPr>
          <w:sz w:val="24"/>
          <w:szCs w:val="24"/>
          <w:lang w:val="ru-RU"/>
        </w:rPr>
        <w:t>прилагат</w:t>
      </w:r>
      <w:proofErr w:type="spellEnd"/>
      <w:r w:rsidRPr="00426740">
        <w:rPr>
          <w:sz w:val="24"/>
          <w:szCs w:val="24"/>
          <w:lang w:val="ru-RU"/>
        </w:rPr>
        <w:t xml:space="preserve"> </w:t>
      </w:r>
      <w:proofErr w:type="spellStart"/>
      <w:r w:rsidRPr="00426740">
        <w:rPr>
          <w:sz w:val="24"/>
          <w:szCs w:val="24"/>
          <w:lang w:val="ru-RU"/>
        </w:rPr>
        <w:t>разпоредбите</w:t>
      </w:r>
      <w:proofErr w:type="spellEnd"/>
      <w:r w:rsidRPr="00426740">
        <w:rPr>
          <w:sz w:val="24"/>
          <w:szCs w:val="24"/>
          <w:lang w:val="ru-RU"/>
        </w:rPr>
        <w:t xml:space="preserve"> на </w:t>
      </w:r>
      <w:proofErr w:type="spellStart"/>
      <w:r w:rsidRPr="00426740">
        <w:rPr>
          <w:sz w:val="24"/>
          <w:szCs w:val="24"/>
          <w:lang w:val="ru-RU"/>
        </w:rPr>
        <w:t>действащите</w:t>
      </w:r>
      <w:proofErr w:type="spellEnd"/>
      <w:r w:rsidRPr="00426740">
        <w:rPr>
          <w:sz w:val="24"/>
          <w:szCs w:val="24"/>
          <w:lang w:val="ru-RU"/>
        </w:rPr>
        <w:t xml:space="preserve"> </w:t>
      </w:r>
      <w:proofErr w:type="spellStart"/>
      <w:r w:rsidRPr="00426740">
        <w:rPr>
          <w:sz w:val="24"/>
          <w:szCs w:val="24"/>
          <w:lang w:val="ru-RU"/>
        </w:rPr>
        <w:t>нормативни</w:t>
      </w:r>
      <w:proofErr w:type="spellEnd"/>
      <w:r w:rsidRPr="00426740">
        <w:rPr>
          <w:sz w:val="24"/>
          <w:szCs w:val="24"/>
          <w:lang w:val="ru-RU"/>
        </w:rPr>
        <w:t xml:space="preserve"> </w:t>
      </w:r>
      <w:proofErr w:type="spellStart"/>
      <w:r w:rsidRPr="00426740">
        <w:rPr>
          <w:sz w:val="24"/>
          <w:szCs w:val="24"/>
          <w:lang w:val="ru-RU"/>
        </w:rPr>
        <w:t>актове</w:t>
      </w:r>
      <w:proofErr w:type="spellEnd"/>
      <w:r w:rsidRPr="00426740">
        <w:rPr>
          <w:sz w:val="24"/>
          <w:szCs w:val="24"/>
          <w:lang w:val="ru-RU"/>
        </w:rPr>
        <w:t xml:space="preserve"> в Р. </w:t>
      </w:r>
      <w:proofErr w:type="spellStart"/>
      <w:r w:rsidRPr="00426740">
        <w:rPr>
          <w:sz w:val="24"/>
          <w:szCs w:val="24"/>
          <w:lang w:val="ru-RU"/>
        </w:rPr>
        <w:t>България</w:t>
      </w:r>
      <w:proofErr w:type="spellEnd"/>
      <w:r w:rsidRPr="00426740">
        <w:rPr>
          <w:sz w:val="24"/>
          <w:szCs w:val="24"/>
          <w:lang w:val="ru-RU"/>
        </w:rPr>
        <w:t>.</w:t>
      </w:r>
    </w:p>
    <w:p w:rsidR="00A72335" w:rsidRPr="00426740" w:rsidRDefault="00A72335" w:rsidP="00A72335">
      <w:pPr>
        <w:tabs>
          <w:tab w:val="left" w:pos="9940"/>
        </w:tabs>
        <w:jc w:val="both"/>
        <w:rPr>
          <w:sz w:val="24"/>
          <w:szCs w:val="24"/>
          <w:lang w:val="ru-RU"/>
        </w:rPr>
      </w:pPr>
      <w:r>
        <w:rPr>
          <w:sz w:val="24"/>
          <w:szCs w:val="24"/>
        </w:rPr>
        <w:t>15</w:t>
      </w:r>
      <w:r w:rsidRPr="00426740">
        <w:rPr>
          <w:sz w:val="24"/>
          <w:szCs w:val="24"/>
          <w:lang w:val="ru-RU"/>
        </w:rPr>
        <w:t xml:space="preserve">.3. </w:t>
      </w:r>
      <w:proofErr w:type="spellStart"/>
      <w:r w:rsidRPr="00426740">
        <w:rPr>
          <w:sz w:val="24"/>
          <w:szCs w:val="24"/>
          <w:lang w:val="ru-RU"/>
        </w:rPr>
        <w:t>Този</w:t>
      </w:r>
      <w:proofErr w:type="spellEnd"/>
      <w:r w:rsidRPr="00426740">
        <w:rPr>
          <w:sz w:val="24"/>
          <w:szCs w:val="24"/>
          <w:lang w:val="ru-RU"/>
        </w:rPr>
        <w:t xml:space="preserve"> договор </w:t>
      </w:r>
      <w:proofErr w:type="spellStart"/>
      <w:r w:rsidRPr="00426740">
        <w:rPr>
          <w:sz w:val="24"/>
          <w:szCs w:val="24"/>
          <w:lang w:val="ru-RU"/>
        </w:rPr>
        <w:t>влиза</w:t>
      </w:r>
      <w:proofErr w:type="spellEnd"/>
      <w:r w:rsidRPr="00426740">
        <w:rPr>
          <w:sz w:val="24"/>
          <w:szCs w:val="24"/>
          <w:lang w:val="ru-RU"/>
        </w:rPr>
        <w:t xml:space="preserve"> в сила след </w:t>
      </w:r>
      <w:proofErr w:type="spellStart"/>
      <w:r w:rsidRPr="00426740">
        <w:rPr>
          <w:sz w:val="24"/>
          <w:szCs w:val="24"/>
          <w:lang w:val="ru-RU"/>
        </w:rPr>
        <w:t>подписването</w:t>
      </w:r>
      <w:proofErr w:type="spellEnd"/>
      <w:r w:rsidRPr="00426740">
        <w:rPr>
          <w:sz w:val="24"/>
          <w:szCs w:val="24"/>
          <w:lang w:val="ru-RU"/>
        </w:rPr>
        <w:t xml:space="preserve"> </w:t>
      </w:r>
      <w:proofErr w:type="spellStart"/>
      <w:r w:rsidRPr="00426740">
        <w:rPr>
          <w:sz w:val="24"/>
          <w:szCs w:val="24"/>
          <w:lang w:val="ru-RU"/>
        </w:rPr>
        <w:t>му</w:t>
      </w:r>
      <w:proofErr w:type="spellEnd"/>
      <w:r w:rsidRPr="00426740">
        <w:rPr>
          <w:sz w:val="24"/>
          <w:szCs w:val="24"/>
          <w:lang w:val="ru-RU"/>
        </w:rPr>
        <w:t xml:space="preserve"> от </w:t>
      </w:r>
      <w:proofErr w:type="spellStart"/>
      <w:r w:rsidRPr="00426740">
        <w:rPr>
          <w:sz w:val="24"/>
          <w:szCs w:val="24"/>
          <w:lang w:val="ru-RU"/>
        </w:rPr>
        <w:t>двете</w:t>
      </w:r>
      <w:proofErr w:type="spellEnd"/>
      <w:r w:rsidRPr="00426740">
        <w:rPr>
          <w:sz w:val="24"/>
          <w:szCs w:val="24"/>
          <w:lang w:val="ru-RU"/>
        </w:rPr>
        <w:t xml:space="preserve"> </w:t>
      </w:r>
      <w:proofErr w:type="spellStart"/>
      <w:r w:rsidRPr="00426740">
        <w:rPr>
          <w:sz w:val="24"/>
          <w:szCs w:val="24"/>
          <w:lang w:val="ru-RU"/>
        </w:rPr>
        <w:t>страни</w:t>
      </w:r>
      <w:proofErr w:type="spellEnd"/>
      <w:proofErr w:type="gramStart"/>
      <w:r w:rsidRPr="00426740">
        <w:rPr>
          <w:sz w:val="24"/>
          <w:szCs w:val="24"/>
          <w:lang w:val="ru-RU"/>
        </w:rPr>
        <w:t xml:space="preserve"> </w:t>
      </w:r>
      <w:r>
        <w:rPr>
          <w:sz w:val="24"/>
          <w:szCs w:val="24"/>
          <w:lang w:val="ru-RU"/>
        </w:rPr>
        <w:t>.</w:t>
      </w:r>
      <w:proofErr w:type="gramEnd"/>
    </w:p>
    <w:p w:rsidR="00A72335" w:rsidRPr="00430F97" w:rsidRDefault="00A72335" w:rsidP="00A72335">
      <w:pPr>
        <w:suppressAutoHyphens/>
        <w:spacing w:after="12" w:line="276" w:lineRule="auto"/>
        <w:jc w:val="both"/>
        <w:rPr>
          <w:rFonts w:eastAsia="SimSun"/>
          <w:sz w:val="24"/>
          <w:szCs w:val="24"/>
          <w:lang w:eastAsia="ar-SA"/>
        </w:rPr>
      </w:pPr>
      <w:r>
        <w:rPr>
          <w:rFonts w:eastAsia="SimSun"/>
          <w:sz w:val="24"/>
          <w:szCs w:val="24"/>
          <w:lang w:eastAsia="ar-SA"/>
        </w:rPr>
        <w:t>15.4.Н</w:t>
      </w:r>
      <w:r w:rsidRPr="00430F97">
        <w:rPr>
          <w:rFonts w:eastAsia="SimSun"/>
          <w:sz w:val="24"/>
          <w:szCs w:val="24"/>
          <w:lang w:eastAsia="ar-SA"/>
        </w:rPr>
        <w:t>астоящият договор не подлежи на изменение , освен в случаите и по реда на чл.</w:t>
      </w:r>
      <w:r>
        <w:rPr>
          <w:rFonts w:eastAsia="SimSun"/>
          <w:sz w:val="24"/>
          <w:szCs w:val="24"/>
          <w:lang w:eastAsia="ar-SA"/>
        </w:rPr>
        <w:t>116</w:t>
      </w:r>
      <w:r w:rsidRPr="00430F97">
        <w:rPr>
          <w:rFonts w:eastAsia="SimSun"/>
          <w:sz w:val="24"/>
          <w:szCs w:val="24"/>
          <w:lang w:eastAsia="ar-SA"/>
        </w:rPr>
        <w:t xml:space="preserve"> от ЗОП</w:t>
      </w:r>
    </w:p>
    <w:p w:rsidR="00A72335" w:rsidRPr="00426740" w:rsidRDefault="00A72335" w:rsidP="00A72335">
      <w:pPr>
        <w:widowControl w:val="0"/>
        <w:autoSpaceDE w:val="0"/>
        <w:autoSpaceDN w:val="0"/>
        <w:adjustRightInd w:val="0"/>
        <w:spacing w:before="120"/>
        <w:jc w:val="both"/>
        <w:rPr>
          <w:sz w:val="24"/>
          <w:szCs w:val="24"/>
        </w:rPr>
      </w:pPr>
      <w:r w:rsidRPr="00426740">
        <w:rPr>
          <w:sz w:val="24"/>
          <w:szCs w:val="24"/>
        </w:rPr>
        <w:t>Този договор е съставен в два екземпляра на български език, по един за всяка от страните.</w:t>
      </w:r>
    </w:p>
    <w:p w:rsidR="00A72335" w:rsidRPr="00426740" w:rsidRDefault="00A72335" w:rsidP="00A72335">
      <w:pPr>
        <w:widowControl w:val="0"/>
        <w:autoSpaceDE w:val="0"/>
        <w:autoSpaceDN w:val="0"/>
        <w:adjustRightInd w:val="0"/>
        <w:spacing w:before="120"/>
        <w:jc w:val="both"/>
        <w:rPr>
          <w:sz w:val="24"/>
          <w:szCs w:val="24"/>
        </w:rPr>
      </w:pPr>
    </w:p>
    <w:p w:rsidR="00A72335" w:rsidRPr="00426740" w:rsidRDefault="00A72335" w:rsidP="00A72335">
      <w:pPr>
        <w:jc w:val="both"/>
        <w:rPr>
          <w:b/>
          <w:sz w:val="24"/>
          <w:szCs w:val="24"/>
        </w:rPr>
      </w:pPr>
      <w:r w:rsidRPr="00426740">
        <w:rPr>
          <w:b/>
          <w:sz w:val="24"/>
          <w:szCs w:val="24"/>
          <w:u w:val="single"/>
        </w:rPr>
        <w:t>Приложения:</w:t>
      </w:r>
      <w:r w:rsidRPr="00426740">
        <w:rPr>
          <w:b/>
          <w:sz w:val="24"/>
          <w:szCs w:val="24"/>
        </w:rPr>
        <w:t xml:space="preserve"> </w:t>
      </w:r>
    </w:p>
    <w:p w:rsidR="00A72335" w:rsidRPr="00426740" w:rsidRDefault="00A72335" w:rsidP="00A72335">
      <w:pPr>
        <w:numPr>
          <w:ilvl w:val="0"/>
          <w:numId w:val="1"/>
        </w:numPr>
        <w:tabs>
          <w:tab w:val="center" w:pos="284"/>
        </w:tabs>
        <w:ind w:left="0" w:firstLine="0"/>
        <w:jc w:val="both"/>
        <w:rPr>
          <w:sz w:val="24"/>
          <w:szCs w:val="24"/>
        </w:rPr>
      </w:pPr>
      <w:proofErr w:type="spellStart"/>
      <w:r w:rsidRPr="00426740">
        <w:rPr>
          <w:sz w:val="24"/>
          <w:szCs w:val="24"/>
          <w:lang w:val="ru-RU"/>
        </w:rPr>
        <w:t>Документацията</w:t>
      </w:r>
      <w:proofErr w:type="spellEnd"/>
      <w:r w:rsidRPr="00426740">
        <w:rPr>
          <w:sz w:val="24"/>
          <w:szCs w:val="24"/>
          <w:lang w:val="ru-RU"/>
        </w:rPr>
        <w:t xml:space="preserve"> за участие в </w:t>
      </w:r>
      <w:proofErr w:type="spellStart"/>
      <w:r w:rsidRPr="00426740">
        <w:rPr>
          <w:sz w:val="24"/>
          <w:szCs w:val="24"/>
          <w:lang w:val="ru-RU"/>
        </w:rPr>
        <w:t>процедурата</w:t>
      </w:r>
      <w:proofErr w:type="spellEnd"/>
      <w:r w:rsidRPr="00426740">
        <w:rPr>
          <w:sz w:val="24"/>
          <w:szCs w:val="24"/>
          <w:lang w:val="ru-RU"/>
        </w:rPr>
        <w:t xml:space="preserve"> за </w:t>
      </w:r>
      <w:proofErr w:type="spellStart"/>
      <w:r w:rsidRPr="00426740">
        <w:rPr>
          <w:sz w:val="24"/>
          <w:szCs w:val="24"/>
          <w:lang w:val="ru-RU"/>
        </w:rPr>
        <w:t>възлагане</w:t>
      </w:r>
      <w:proofErr w:type="spellEnd"/>
      <w:r w:rsidRPr="00426740">
        <w:rPr>
          <w:sz w:val="24"/>
          <w:szCs w:val="24"/>
          <w:lang w:val="ru-RU"/>
        </w:rPr>
        <w:t xml:space="preserve"> на </w:t>
      </w:r>
      <w:proofErr w:type="spellStart"/>
      <w:r w:rsidRPr="00426740">
        <w:rPr>
          <w:sz w:val="24"/>
          <w:szCs w:val="24"/>
          <w:lang w:val="ru-RU"/>
        </w:rPr>
        <w:t>обществената</w:t>
      </w:r>
      <w:proofErr w:type="spellEnd"/>
      <w:r w:rsidRPr="00426740">
        <w:rPr>
          <w:sz w:val="24"/>
          <w:szCs w:val="24"/>
          <w:lang w:val="ru-RU"/>
        </w:rPr>
        <w:t xml:space="preserve"> </w:t>
      </w:r>
      <w:proofErr w:type="spellStart"/>
      <w:r w:rsidRPr="00426740">
        <w:rPr>
          <w:sz w:val="24"/>
          <w:szCs w:val="24"/>
          <w:lang w:val="ru-RU"/>
        </w:rPr>
        <w:t>поръчка</w:t>
      </w:r>
      <w:proofErr w:type="spellEnd"/>
      <w:r w:rsidRPr="00426740">
        <w:rPr>
          <w:sz w:val="24"/>
          <w:szCs w:val="24"/>
          <w:lang w:val="ru-RU"/>
        </w:rPr>
        <w:t>.</w:t>
      </w:r>
    </w:p>
    <w:p w:rsidR="00A72335" w:rsidRPr="00426740" w:rsidRDefault="00A72335" w:rsidP="00A72335">
      <w:pPr>
        <w:jc w:val="both"/>
        <w:rPr>
          <w:sz w:val="24"/>
          <w:szCs w:val="24"/>
        </w:rPr>
      </w:pPr>
      <w:r w:rsidRPr="00426740">
        <w:rPr>
          <w:sz w:val="24"/>
          <w:szCs w:val="24"/>
        </w:rPr>
        <w:t>2. Техническото предложение на ИЗПЪЛНИТЕЛЯ.</w:t>
      </w:r>
    </w:p>
    <w:p w:rsidR="00A72335" w:rsidRPr="00426740" w:rsidRDefault="00A72335" w:rsidP="00A72335">
      <w:pPr>
        <w:jc w:val="both"/>
        <w:rPr>
          <w:sz w:val="24"/>
          <w:szCs w:val="24"/>
        </w:rPr>
      </w:pPr>
      <w:r w:rsidRPr="00426740">
        <w:rPr>
          <w:sz w:val="24"/>
          <w:szCs w:val="24"/>
        </w:rPr>
        <w:t>3. Ценовото предложение на ИЗПЪЛНИТЕЛЯ.</w:t>
      </w:r>
    </w:p>
    <w:p w:rsidR="00A72335" w:rsidRPr="00426740" w:rsidRDefault="00A72335" w:rsidP="00A72335">
      <w:pPr>
        <w:rPr>
          <w:sz w:val="24"/>
          <w:szCs w:val="24"/>
          <w:lang w:val="ru-RU"/>
        </w:rPr>
      </w:pPr>
    </w:p>
    <w:p w:rsidR="00A72335" w:rsidRDefault="00A72335" w:rsidP="00A72335">
      <w:pPr>
        <w:shd w:val="clear" w:color="auto" w:fill="FFFFFF"/>
        <w:tabs>
          <w:tab w:val="left" w:pos="720"/>
        </w:tabs>
        <w:spacing w:before="120"/>
        <w:ind w:firstLine="426"/>
        <w:jc w:val="both"/>
        <w:rPr>
          <w:b/>
          <w:color w:val="000000"/>
          <w:spacing w:val="-3"/>
          <w:sz w:val="24"/>
          <w:szCs w:val="24"/>
        </w:rPr>
      </w:pPr>
      <w:r>
        <w:rPr>
          <w:b/>
          <w:color w:val="000000"/>
          <w:spacing w:val="-3"/>
          <w:sz w:val="24"/>
          <w:szCs w:val="24"/>
        </w:rPr>
        <w:t xml:space="preserve">ЗА </w:t>
      </w:r>
      <w:r>
        <w:rPr>
          <w:b/>
          <w:sz w:val="24"/>
          <w:szCs w:val="24"/>
        </w:rPr>
        <w:t>ВЪЗЛОЖИТЕЛЯ</w:t>
      </w:r>
      <w:r>
        <w:rPr>
          <w:b/>
          <w:color w:val="000000"/>
          <w:spacing w:val="-3"/>
          <w:sz w:val="24"/>
          <w:szCs w:val="24"/>
        </w:rPr>
        <w:t xml:space="preserve">:                                                           ЗА </w:t>
      </w:r>
      <w:r>
        <w:rPr>
          <w:b/>
          <w:sz w:val="24"/>
          <w:szCs w:val="24"/>
        </w:rPr>
        <w:t>ИЗПЪЛНИТЕЛЯ:</w:t>
      </w:r>
    </w:p>
    <w:p w:rsidR="00A72335" w:rsidRDefault="00A72335" w:rsidP="00A72335">
      <w:pPr>
        <w:rPr>
          <w:b/>
        </w:rPr>
      </w:pPr>
      <w:r>
        <w:rPr>
          <w:b/>
        </w:rPr>
        <w:t xml:space="preserve">ЗА ТП ДЛС </w:t>
      </w:r>
      <w:proofErr w:type="spellStart"/>
      <w:r>
        <w:rPr>
          <w:b/>
        </w:rPr>
        <w:t>Шерба</w:t>
      </w:r>
      <w:proofErr w:type="spellEnd"/>
      <w:r>
        <w:rPr>
          <w:b/>
        </w:rPr>
        <w:t xml:space="preserve"> :</w:t>
      </w:r>
    </w:p>
    <w:p w:rsidR="00A72335" w:rsidRDefault="00A72335" w:rsidP="00A72335">
      <w:pPr>
        <w:rPr>
          <w:b/>
        </w:rPr>
      </w:pPr>
      <w:r>
        <w:rPr>
          <w:b/>
        </w:rPr>
        <w:t>ЗАМ.ДИРЕКТОР :..................................</w:t>
      </w:r>
    </w:p>
    <w:p w:rsidR="00A72335" w:rsidRDefault="00A72335" w:rsidP="00A72335">
      <w:r>
        <w:t xml:space="preserve">                             /инж. Радослав Радев /</w:t>
      </w:r>
    </w:p>
    <w:p w:rsidR="00A72335" w:rsidRDefault="00A72335" w:rsidP="00A72335">
      <w:r>
        <w:t>Съгласно Заповед №.......</w:t>
      </w:r>
    </w:p>
    <w:p w:rsidR="00A72335" w:rsidRDefault="00A72335" w:rsidP="00A72335">
      <w:r>
        <w:t xml:space="preserve">на директора на ТП ДЛС </w:t>
      </w:r>
      <w:proofErr w:type="spellStart"/>
      <w:r>
        <w:t>Шерба</w:t>
      </w:r>
      <w:proofErr w:type="spellEnd"/>
    </w:p>
    <w:p w:rsidR="00A72335" w:rsidRDefault="00A72335" w:rsidP="00A72335"/>
    <w:p w:rsidR="00A72335" w:rsidRDefault="00A72335" w:rsidP="00A72335"/>
    <w:p w:rsidR="00A72335" w:rsidRDefault="00A72335" w:rsidP="00A72335">
      <w:pPr>
        <w:rPr>
          <w:b/>
        </w:rPr>
      </w:pPr>
      <w:r>
        <w:rPr>
          <w:b/>
        </w:rPr>
        <w:t>Р-л счетоводен отдел:..................................</w:t>
      </w:r>
    </w:p>
    <w:p w:rsidR="00A72335" w:rsidRDefault="00A72335" w:rsidP="00A72335">
      <w:r>
        <w:t xml:space="preserve">                                /Валя Стойчева /</w:t>
      </w:r>
    </w:p>
    <w:p w:rsidR="00A72335" w:rsidRDefault="00A72335" w:rsidP="00A72335">
      <w:pPr>
        <w:tabs>
          <w:tab w:val="left" w:pos="5880"/>
        </w:tabs>
        <w:jc w:val="center"/>
        <w:rPr>
          <w:sz w:val="24"/>
          <w:szCs w:val="24"/>
        </w:rPr>
      </w:pPr>
    </w:p>
    <w:p w:rsidR="00EF3A74" w:rsidRPr="00A72335" w:rsidRDefault="00EF3A74" w:rsidP="00A72335">
      <w:bookmarkStart w:id="1" w:name="_GoBack"/>
      <w:bookmarkEnd w:id="1"/>
    </w:p>
    <w:sectPr w:rsidR="00EF3A74" w:rsidRPr="00A72335" w:rsidSect="00A7233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8320B"/>
    <w:multiLevelType w:val="hybridMultilevel"/>
    <w:tmpl w:val="2E7CB082"/>
    <w:lvl w:ilvl="0" w:tplc="E5E2D220">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C87"/>
    <w:rsid w:val="00835C87"/>
    <w:rsid w:val="00A72335"/>
    <w:rsid w:val="00EF3A7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C87"/>
    <w:pPr>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35C87"/>
    <w:pPr>
      <w:jc w:val="center"/>
    </w:pPr>
    <w:rPr>
      <w:b/>
      <w:sz w:val="28"/>
      <w:lang w:eastAsia="en-US"/>
    </w:rPr>
  </w:style>
  <w:style w:type="character" w:customStyle="1" w:styleId="a4">
    <w:name w:val="Заглавие Знак"/>
    <w:basedOn w:val="a0"/>
    <w:link w:val="a3"/>
    <w:rsid w:val="00835C87"/>
    <w:rPr>
      <w:rFonts w:ascii="Times New Roman" w:eastAsia="Times New Roman" w:hAnsi="Times New Roman" w:cs="Times New Roman"/>
      <w:b/>
      <w:sz w:val="28"/>
      <w:szCs w:val="20"/>
    </w:rPr>
  </w:style>
  <w:style w:type="paragraph" w:styleId="a5">
    <w:name w:val="Block Text"/>
    <w:basedOn w:val="a"/>
    <w:rsid w:val="00835C87"/>
    <w:pPr>
      <w:ind w:left="540" w:right="-514"/>
      <w:jc w:val="both"/>
    </w:pPr>
    <w:rPr>
      <w:rFonts w:ascii="Arial" w:hAnsi="Arial" w:cs="Arial"/>
      <w:sz w:val="22"/>
      <w:szCs w:val="24"/>
      <w:lang w:eastAsia="en-US"/>
    </w:rPr>
  </w:style>
  <w:style w:type="paragraph" w:styleId="a6">
    <w:name w:val="caption"/>
    <w:basedOn w:val="a"/>
    <w:next w:val="a"/>
    <w:qFormat/>
    <w:rsid w:val="00835C87"/>
    <w:pPr>
      <w:widowControl w:val="0"/>
    </w:pPr>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C87"/>
    <w:pPr>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35C87"/>
    <w:pPr>
      <w:jc w:val="center"/>
    </w:pPr>
    <w:rPr>
      <w:b/>
      <w:sz w:val="28"/>
      <w:lang w:eastAsia="en-US"/>
    </w:rPr>
  </w:style>
  <w:style w:type="character" w:customStyle="1" w:styleId="a4">
    <w:name w:val="Заглавие Знак"/>
    <w:basedOn w:val="a0"/>
    <w:link w:val="a3"/>
    <w:rsid w:val="00835C87"/>
    <w:rPr>
      <w:rFonts w:ascii="Times New Roman" w:eastAsia="Times New Roman" w:hAnsi="Times New Roman" w:cs="Times New Roman"/>
      <w:b/>
      <w:sz w:val="28"/>
      <w:szCs w:val="20"/>
    </w:rPr>
  </w:style>
  <w:style w:type="paragraph" w:styleId="a5">
    <w:name w:val="Block Text"/>
    <w:basedOn w:val="a"/>
    <w:rsid w:val="00835C87"/>
    <w:pPr>
      <w:ind w:left="540" w:right="-514"/>
      <w:jc w:val="both"/>
    </w:pPr>
    <w:rPr>
      <w:rFonts w:ascii="Arial" w:hAnsi="Arial" w:cs="Arial"/>
      <w:sz w:val="22"/>
      <w:szCs w:val="24"/>
      <w:lang w:eastAsia="en-US"/>
    </w:rPr>
  </w:style>
  <w:style w:type="paragraph" w:styleId="a6">
    <w:name w:val="caption"/>
    <w:basedOn w:val="a"/>
    <w:next w:val="a"/>
    <w:qFormat/>
    <w:rsid w:val="00835C87"/>
    <w:pPr>
      <w:widowControl w:val="0"/>
    </w:pPr>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2617</Words>
  <Characters>14919</Characters>
  <Application>Microsoft Office Word</Application>
  <DocSecurity>0</DocSecurity>
  <Lines>124</Lines>
  <Paragraphs>35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2016-07-20T10:33:00Z</cp:lastPrinted>
  <dcterms:created xsi:type="dcterms:W3CDTF">2016-07-19T12:02:00Z</dcterms:created>
  <dcterms:modified xsi:type="dcterms:W3CDTF">2016-07-20T10:33:00Z</dcterms:modified>
</cp:coreProperties>
</file>