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BB" w:rsidRDefault="00D930BB" w:rsidP="00D930BB">
      <w:pPr>
        <w:pStyle w:val="a3"/>
        <w:spacing w:before="60" w:after="60"/>
        <w:ind w:firstLine="42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 !</w:t>
      </w:r>
    </w:p>
    <w:p w:rsidR="00D930BB" w:rsidRDefault="00D930BB" w:rsidP="00D930BB">
      <w:pPr>
        <w:pStyle w:val="a3"/>
        <w:spacing w:before="60" w:after="60"/>
        <w:ind w:firstLine="426"/>
        <w:jc w:val="right"/>
        <w:rPr>
          <w:sz w:val="24"/>
          <w:szCs w:val="24"/>
        </w:rPr>
      </w:pPr>
    </w:p>
    <w:p w:rsidR="00D930BB" w:rsidRDefault="00D930BB" w:rsidP="00D930BB">
      <w:pPr>
        <w:pStyle w:val="a3"/>
        <w:spacing w:before="60" w:after="60"/>
        <w:ind w:firstLine="426"/>
        <w:rPr>
          <w:sz w:val="40"/>
          <w:szCs w:val="40"/>
        </w:rPr>
      </w:pPr>
      <w:r>
        <w:rPr>
          <w:sz w:val="40"/>
          <w:szCs w:val="40"/>
        </w:rPr>
        <w:t xml:space="preserve">Д О Г О В О Р </w:t>
      </w:r>
    </w:p>
    <w:p w:rsidR="00D930BB" w:rsidRDefault="00D930BB" w:rsidP="00D930BB">
      <w:pPr>
        <w:pStyle w:val="a3"/>
        <w:spacing w:before="60" w:after="60"/>
        <w:ind w:firstLine="426"/>
        <w:rPr>
          <w:sz w:val="24"/>
          <w:szCs w:val="24"/>
          <w:lang w:val="en-US"/>
        </w:rPr>
      </w:pPr>
      <w:r>
        <w:rPr>
          <w:sz w:val="24"/>
          <w:szCs w:val="24"/>
        </w:rPr>
        <w:t>ЗА ВЪЗЛАГАНЕ НА ОБЩЕСТВЕНА ПОРЪЧКА</w:t>
      </w:r>
    </w:p>
    <w:p w:rsidR="00D930BB" w:rsidRDefault="00D930BB" w:rsidP="00D930BB">
      <w:pPr>
        <w:pStyle w:val="a3"/>
        <w:spacing w:before="60" w:after="60"/>
        <w:ind w:firstLine="426"/>
        <w:rPr>
          <w:sz w:val="24"/>
          <w:szCs w:val="24"/>
        </w:rPr>
      </w:pPr>
      <w:r>
        <w:rPr>
          <w:sz w:val="24"/>
          <w:szCs w:val="24"/>
          <w:lang w:val="en-US"/>
        </w:rPr>
        <w:t>№…</w:t>
      </w:r>
      <w:r>
        <w:rPr>
          <w:sz w:val="24"/>
          <w:szCs w:val="24"/>
        </w:rPr>
        <w:t>..........................</w:t>
      </w:r>
    </w:p>
    <w:p w:rsidR="00D930BB" w:rsidRDefault="00D930BB" w:rsidP="00D930BB">
      <w:pPr>
        <w:pStyle w:val="a3"/>
        <w:spacing w:before="60" w:after="60"/>
        <w:rPr>
          <w:sz w:val="24"/>
          <w:szCs w:val="24"/>
        </w:rPr>
      </w:pPr>
    </w:p>
    <w:p w:rsidR="00D930BB" w:rsidRDefault="00D930BB" w:rsidP="00D930BB">
      <w:pPr>
        <w:widowControl w:val="0"/>
        <w:autoSpaceDE w:val="0"/>
        <w:autoSpaceDN w:val="0"/>
        <w:adjustRightInd w:val="0"/>
        <w:spacing w:before="36" w:line="252" w:lineRule="exact"/>
        <w:ind w:firstLine="426"/>
        <w:jc w:val="both"/>
        <w:rPr>
          <w:b/>
          <w:spacing w:val="-2"/>
          <w:sz w:val="24"/>
          <w:szCs w:val="24"/>
          <w:lang w:val="en-US"/>
        </w:rPr>
      </w:pP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нес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..2016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.,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офис с.Старо Оряхово,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Варна</w:t>
      </w:r>
      <w:r>
        <w:rPr>
          <w:spacing w:val="-1"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ж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у:</w:t>
      </w:r>
    </w:p>
    <w:p w:rsidR="00D930BB" w:rsidRDefault="00D930BB" w:rsidP="00D930BB">
      <w:pPr>
        <w:widowControl w:val="0"/>
        <w:autoSpaceDE w:val="0"/>
        <w:autoSpaceDN w:val="0"/>
        <w:adjustRightInd w:val="0"/>
        <w:spacing w:before="36" w:line="252" w:lineRule="exact"/>
        <w:ind w:firstLine="426"/>
        <w:jc w:val="both"/>
        <w:rPr>
          <w:b/>
          <w:sz w:val="24"/>
          <w:szCs w:val="24"/>
          <w:lang w:val="en-US"/>
        </w:rPr>
      </w:pPr>
    </w:p>
    <w:p w:rsidR="00D930BB" w:rsidRDefault="00D930BB" w:rsidP="00D930BB">
      <w:pPr>
        <w:shd w:val="clear" w:color="auto" w:fill="FFFFFF"/>
        <w:tabs>
          <w:tab w:val="left" w:pos="720"/>
        </w:tabs>
        <w:ind w:left="-180" w:firstLine="427"/>
        <w:jc w:val="both"/>
        <w:rPr>
          <w:sz w:val="24"/>
          <w:szCs w:val="24"/>
        </w:rPr>
      </w:pPr>
      <w:r>
        <w:rPr>
          <w:b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Териториално поделение</w:t>
      </w:r>
      <w:r>
        <w:rPr>
          <w:sz w:val="24"/>
          <w:szCs w:val="24"/>
        </w:rPr>
        <w:t xml:space="preserve"> „</w:t>
      </w:r>
      <w:r>
        <w:rPr>
          <w:b/>
          <w:sz w:val="24"/>
          <w:szCs w:val="24"/>
        </w:rPr>
        <w:t xml:space="preserve">Държавно ловно стопанство </w:t>
      </w:r>
      <w:proofErr w:type="spellStart"/>
      <w:r>
        <w:rPr>
          <w:b/>
          <w:sz w:val="24"/>
          <w:szCs w:val="24"/>
        </w:rPr>
        <w:t>Шерба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адрес: с.Горен чифлик,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.Варна, ул.</w:t>
      </w:r>
      <w:proofErr w:type="spellStart"/>
      <w:r>
        <w:rPr>
          <w:sz w:val="24"/>
          <w:szCs w:val="24"/>
        </w:rPr>
        <w:t>Шерба</w:t>
      </w:r>
      <w:proofErr w:type="spellEnd"/>
      <w:r>
        <w:rPr>
          <w:sz w:val="24"/>
          <w:szCs w:val="24"/>
        </w:rPr>
        <w:t xml:space="preserve"> №7, за кореспонденция: офис с.Старо Оряхово,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.Варна, ул.Дунав №8,  ЕИК по БУЛСТАТ: 2016174120080, представлявано от инж. Йордан Радославов , в качеството му на Директор , по </w:t>
      </w:r>
      <w:proofErr w:type="spellStart"/>
      <w:r>
        <w:rPr>
          <w:sz w:val="24"/>
          <w:szCs w:val="24"/>
        </w:rPr>
        <w:t>оправомощаване</w:t>
      </w:r>
      <w:proofErr w:type="spellEnd"/>
      <w:r>
        <w:rPr>
          <w:sz w:val="24"/>
          <w:szCs w:val="24"/>
        </w:rPr>
        <w:t xml:space="preserve"> от инж.Радослав Радев, съгласно Заповед №......... на директора на ТП ДЛС </w:t>
      </w:r>
      <w:proofErr w:type="spellStart"/>
      <w:r>
        <w:rPr>
          <w:sz w:val="24"/>
          <w:szCs w:val="24"/>
        </w:rPr>
        <w:t>Шерба</w:t>
      </w:r>
      <w:proofErr w:type="spellEnd"/>
      <w:r>
        <w:rPr>
          <w:sz w:val="24"/>
          <w:szCs w:val="24"/>
        </w:rPr>
        <w:t xml:space="preserve"> и Валя Стойчева  , в качеството й на ръководител счетоводен отдел, наричано за краткост по-долу ВЪЗЛОЖИТЕЛ, от една страна </w:t>
      </w:r>
    </w:p>
    <w:p w:rsidR="00D930BB" w:rsidRDefault="00D930BB" w:rsidP="00D930BB">
      <w:pPr>
        <w:shd w:val="clear" w:color="auto" w:fill="FFFFFF"/>
        <w:tabs>
          <w:tab w:val="left" w:pos="7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и</w:t>
      </w:r>
    </w:p>
    <w:p w:rsidR="00D930BB" w:rsidRDefault="00D930BB" w:rsidP="00D930BB">
      <w:pPr>
        <w:ind w:firstLine="426"/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2..</w:t>
      </w:r>
      <w:r>
        <w:rPr>
          <w:sz w:val="24"/>
          <w:szCs w:val="24"/>
        </w:rPr>
        <w:t>..............................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със седалище и адрес на управление: ............................., вписано в ТР на АВ по реда на Закона за търговския регистър с ЕИК .................... /или по ФД, представлявано от ............................ в качеството му на управител, наричано за краткост по – долу ИЗПЪЛНИТЕЛ</w:t>
      </w:r>
      <w:r>
        <w:rPr>
          <w:snapToGrid w:val="0"/>
          <w:sz w:val="24"/>
          <w:szCs w:val="24"/>
        </w:rPr>
        <w:t xml:space="preserve"> </w:t>
      </w:r>
    </w:p>
    <w:p w:rsidR="00D930BB" w:rsidRDefault="00D930BB" w:rsidP="00D930BB">
      <w:pPr>
        <w:ind w:firstLine="426"/>
        <w:jc w:val="both"/>
        <w:rPr>
          <w:snapToGrid w:val="0"/>
          <w:sz w:val="24"/>
          <w:szCs w:val="24"/>
        </w:rPr>
      </w:pPr>
    </w:p>
    <w:p w:rsidR="00D930BB" w:rsidRPr="00426740" w:rsidRDefault="00D930BB" w:rsidP="00D9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26740">
        <w:rPr>
          <w:sz w:val="24"/>
          <w:szCs w:val="24"/>
        </w:rPr>
        <w:t xml:space="preserve">На основание решение №........................  на ВЪЗЛОЖИТЕЛЯ, за определяне на ИЗПЪЛНИТЕЛ по обществена поръчка с предмет: </w:t>
      </w:r>
      <w:r w:rsidRPr="002759A2">
        <w:rPr>
          <w:b/>
          <w:sz w:val="24"/>
          <w:szCs w:val="24"/>
        </w:rPr>
        <w:t>„Доставка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на земеделска продукция (фураж и друга селскостопанска продукция) , а именно дивечови смески, необходими за осъществяване стопанската дейност на ТП ДЛС </w:t>
      </w:r>
      <w:proofErr w:type="spellStart"/>
      <w:r>
        <w:rPr>
          <w:b/>
          <w:sz w:val="24"/>
          <w:szCs w:val="24"/>
        </w:rPr>
        <w:t>Шерба</w:t>
      </w:r>
      <w:proofErr w:type="spellEnd"/>
      <w:r>
        <w:rPr>
          <w:b/>
          <w:sz w:val="24"/>
          <w:szCs w:val="24"/>
        </w:rPr>
        <w:t xml:space="preserve">“, </w:t>
      </w:r>
      <w:r>
        <w:rPr>
          <w:sz w:val="24"/>
          <w:szCs w:val="24"/>
        </w:rPr>
        <w:t xml:space="preserve"> </w:t>
      </w:r>
      <w:r w:rsidRPr="00426740">
        <w:rPr>
          <w:sz w:val="24"/>
          <w:szCs w:val="24"/>
        </w:rPr>
        <w:t>се сключи този договор за следното:</w:t>
      </w:r>
    </w:p>
    <w:p w:rsidR="00D930BB" w:rsidRDefault="00D930BB" w:rsidP="00D930BB">
      <w:pPr>
        <w:jc w:val="both"/>
        <w:rPr>
          <w:sz w:val="24"/>
          <w:szCs w:val="24"/>
          <w:lang w:val="en-US"/>
        </w:rPr>
      </w:pPr>
    </w:p>
    <w:p w:rsidR="00D930BB" w:rsidRPr="00264CAC" w:rsidRDefault="00D930BB" w:rsidP="00D930BB">
      <w:pPr>
        <w:numPr>
          <w:ilvl w:val="0"/>
          <w:numId w:val="1"/>
        </w:numPr>
        <w:suppressAutoHyphens/>
        <w:spacing w:after="12" w:line="276" w:lineRule="auto"/>
        <w:ind w:left="0" w:firstLine="0"/>
        <w:jc w:val="center"/>
        <w:rPr>
          <w:rFonts w:eastAsia="SimSun"/>
          <w:b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ПРЕДМЕТ НА ДОГОВОРА</w:t>
      </w:r>
    </w:p>
    <w:p w:rsidR="00D930BB" w:rsidRPr="00264CAC" w:rsidRDefault="00D930BB" w:rsidP="00D930BB">
      <w:pPr>
        <w:suppressAutoHyphens/>
        <w:jc w:val="both"/>
        <w:rPr>
          <w:rFonts w:eastAsia="SimSun"/>
          <w:noProof/>
          <w:sz w:val="24"/>
          <w:szCs w:val="24"/>
          <w:lang w:eastAsia="bg-BG"/>
        </w:rPr>
      </w:pPr>
      <w:r w:rsidRPr="00264CAC">
        <w:rPr>
          <w:rFonts w:eastAsia="SimSun"/>
          <w:b/>
          <w:sz w:val="24"/>
          <w:szCs w:val="24"/>
          <w:lang w:eastAsia="ar-SA"/>
        </w:rPr>
        <w:t>Чл. 1. (1)</w:t>
      </w:r>
      <w:r w:rsidRPr="00264CAC">
        <w:rPr>
          <w:rFonts w:eastAsia="SimSun"/>
          <w:sz w:val="24"/>
          <w:szCs w:val="24"/>
          <w:lang w:eastAsia="ar-SA"/>
        </w:rPr>
        <w:t xml:space="preserve"> ВЪЗЛОЖИТЕЛЯТ възлага, а ИЗПЪЛНИТЕЛЯТ приема да изпълни обществена поръчка с предмет : </w:t>
      </w:r>
      <w:r w:rsidRPr="002759A2">
        <w:rPr>
          <w:b/>
          <w:sz w:val="24"/>
          <w:szCs w:val="24"/>
        </w:rPr>
        <w:t>„Доставка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на земеделска продукция (фураж и друга селскостопанска продукция) , а именно дивечови смески, необходими за осъществяване стопанската дейност на ТП ДЛС </w:t>
      </w:r>
      <w:proofErr w:type="spellStart"/>
      <w:r>
        <w:rPr>
          <w:b/>
          <w:sz w:val="24"/>
          <w:szCs w:val="24"/>
        </w:rPr>
        <w:t>Шерба</w:t>
      </w:r>
      <w:proofErr w:type="spellEnd"/>
      <w:r>
        <w:rPr>
          <w:b/>
          <w:sz w:val="24"/>
          <w:szCs w:val="24"/>
        </w:rPr>
        <w:t>“</w:t>
      </w:r>
      <w:r w:rsidRPr="00264CAC">
        <w:rPr>
          <w:rFonts w:eastAsia="SimSun"/>
          <w:sz w:val="24"/>
          <w:szCs w:val="24"/>
          <w:lang w:eastAsia="ar-SA"/>
        </w:rPr>
        <w:t xml:space="preserve">, </w:t>
      </w:r>
      <w:r w:rsidRPr="00264CAC">
        <w:rPr>
          <w:rFonts w:eastAsia="SimSun"/>
          <w:noProof/>
          <w:sz w:val="24"/>
          <w:szCs w:val="24"/>
          <w:lang w:eastAsia="bg-BG"/>
        </w:rPr>
        <w:t xml:space="preserve">съгласно Техническото предложение – Приложение № 1 и Ценовото предложение – Приложение №2 на </w:t>
      </w:r>
      <w:r w:rsidRPr="00264CAC">
        <w:rPr>
          <w:rFonts w:eastAsia="SimSun"/>
          <w:bCs/>
          <w:noProof/>
          <w:color w:val="000000"/>
          <w:sz w:val="24"/>
          <w:szCs w:val="24"/>
          <w:lang w:val="ru-RU" w:eastAsia="bg-BG"/>
        </w:rPr>
        <w:t>ИЗПЪЛНИТЕЛЯ</w:t>
      </w:r>
      <w:r w:rsidRPr="00264CAC">
        <w:rPr>
          <w:rFonts w:eastAsia="SimSun"/>
          <w:noProof/>
          <w:sz w:val="24"/>
          <w:szCs w:val="24"/>
          <w:lang w:eastAsia="bg-BG"/>
        </w:rPr>
        <w:t xml:space="preserve"> и </w:t>
      </w:r>
      <w:r w:rsidRPr="00264CAC">
        <w:rPr>
          <w:rFonts w:eastAsia="SimSun"/>
          <w:sz w:val="24"/>
          <w:szCs w:val="24"/>
          <w:lang w:eastAsia="bg-BG"/>
        </w:rPr>
        <w:t>Техническата спецификация на ВЪЗЛОЖИТЕЛЯ за изпълнение на поръчката, съгласно документацията</w:t>
      </w:r>
      <w:r w:rsidRPr="00264CAC">
        <w:rPr>
          <w:rFonts w:eastAsia="SimSun"/>
          <w:noProof/>
          <w:sz w:val="24"/>
          <w:szCs w:val="24"/>
          <w:lang w:eastAsia="bg-BG"/>
        </w:rPr>
        <w:t xml:space="preserve"> за участие, неразделна част от настоящия договор.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 xml:space="preserve"> (2)</w:t>
      </w:r>
      <w:r w:rsidRPr="00264CAC">
        <w:rPr>
          <w:rFonts w:eastAsia="SimSun"/>
          <w:sz w:val="24"/>
          <w:szCs w:val="24"/>
          <w:lang w:eastAsia="ar-SA"/>
        </w:rPr>
        <w:t xml:space="preserve"> ВЪЗЛОЖИТЕЛЯТ възлага доставките, предмет на настоящия договор, с писмена заявка до ИЗПЪЛНИТЕЛЯ.</w:t>
      </w:r>
    </w:p>
    <w:p w:rsidR="00D930BB" w:rsidRPr="00264CAC" w:rsidRDefault="00D930BB" w:rsidP="00D930BB">
      <w:pPr>
        <w:suppressAutoHyphens/>
        <w:spacing w:after="12" w:line="276" w:lineRule="auto"/>
        <w:jc w:val="both"/>
        <w:rPr>
          <w:rFonts w:eastAsia="SimSun"/>
          <w:sz w:val="24"/>
          <w:szCs w:val="24"/>
          <w:lang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jc w:val="both"/>
        <w:rPr>
          <w:rFonts w:eastAsia="SimSun"/>
          <w:b/>
          <w:sz w:val="24"/>
          <w:szCs w:val="24"/>
          <w:lang w:val="en-US" w:eastAsia="ar-SA"/>
        </w:rPr>
      </w:pPr>
      <w:r w:rsidRPr="00264CAC">
        <w:rPr>
          <w:rFonts w:eastAsia="SimSun"/>
          <w:sz w:val="24"/>
          <w:szCs w:val="24"/>
          <w:lang w:eastAsia="ar-SA"/>
        </w:rPr>
        <w:tab/>
      </w:r>
      <w:r w:rsidRPr="00264CAC">
        <w:rPr>
          <w:rFonts w:eastAsia="SimSun"/>
          <w:sz w:val="24"/>
          <w:szCs w:val="24"/>
          <w:lang w:val="en-US" w:eastAsia="ar-SA"/>
        </w:rPr>
        <w:tab/>
      </w:r>
      <w:r w:rsidRPr="00264CAC">
        <w:rPr>
          <w:rFonts w:eastAsia="SimSun"/>
          <w:sz w:val="24"/>
          <w:szCs w:val="24"/>
          <w:lang w:val="en-US" w:eastAsia="ar-SA"/>
        </w:rPr>
        <w:tab/>
      </w:r>
      <w:r w:rsidRPr="00264CAC">
        <w:rPr>
          <w:rFonts w:eastAsia="SimSun"/>
          <w:sz w:val="24"/>
          <w:szCs w:val="24"/>
          <w:lang w:val="en-US" w:eastAsia="ar-SA"/>
        </w:rPr>
        <w:tab/>
      </w:r>
      <w:r w:rsidRPr="00264CAC">
        <w:rPr>
          <w:rFonts w:eastAsia="SimSun"/>
          <w:b/>
          <w:sz w:val="24"/>
          <w:szCs w:val="24"/>
          <w:lang w:val="en-US" w:eastAsia="ar-SA"/>
        </w:rPr>
        <w:t>II</w:t>
      </w:r>
      <w:r w:rsidRPr="00264CAC">
        <w:rPr>
          <w:rFonts w:eastAsia="SimSun"/>
          <w:b/>
          <w:sz w:val="24"/>
          <w:szCs w:val="24"/>
          <w:lang w:eastAsia="ar-SA"/>
        </w:rPr>
        <w:t>. ЦЕНА И НАЧИН НА ПЛАЩАНЕ</w:t>
      </w:r>
    </w:p>
    <w:p w:rsidR="00D930BB" w:rsidRPr="00264CAC" w:rsidRDefault="00D930BB" w:rsidP="00D930BB">
      <w:pPr>
        <w:suppressAutoHyphens/>
        <w:contextualSpacing/>
        <w:jc w:val="both"/>
        <w:rPr>
          <w:rFonts w:eastAsia="SimSun"/>
          <w:noProof/>
          <w:sz w:val="24"/>
          <w:szCs w:val="24"/>
          <w:lang w:eastAsia="bg-BG"/>
        </w:rPr>
      </w:pPr>
      <w:r w:rsidRPr="00264CAC">
        <w:rPr>
          <w:rFonts w:eastAsia="SimSun"/>
          <w:b/>
          <w:sz w:val="24"/>
          <w:szCs w:val="24"/>
          <w:lang w:eastAsia="ar-SA"/>
        </w:rPr>
        <w:t>Чл. 2. (1)</w:t>
      </w:r>
      <w:r w:rsidRPr="00264CAC">
        <w:rPr>
          <w:rFonts w:eastAsia="SimSun"/>
          <w:sz w:val="24"/>
          <w:szCs w:val="24"/>
          <w:lang w:eastAsia="ar-SA"/>
        </w:rPr>
        <w:t xml:space="preserve"> </w:t>
      </w:r>
      <w:r w:rsidRPr="00264CAC">
        <w:rPr>
          <w:rFonts w:eastAsia="SimSun"/>
          <w:noProof/>
          <w:sz w:val="24"/>
          <w:szCs w:val="24"/>
          <w:lang w:eastAsia="bg-BG"/>
        </w:rPr>
        <w:t xml:space="preserve">Максимално допустимата стойност на договора е </w:t>
      </w:r>
      <w:r>
        <w:rPr>
          <w:rFonts w:eastAsia="SimSun"/>
          <w:b/>
          <w:sz w:val="24"/>
          <w:szCs w:val="24"/>
          <w:lang w:eastAsia="ar-SA"/>
        </w:rPr>
        <w:t>..................</w:t>
      </w:r>
      <w:r w:rsidRPr="00264CAC">
        <w:rPr>
          <w:rFonts w:eastAsia="SimSun"/>
          <w:b/>
          <w:sz w:val="24"/>
          <w:szCs w:val="24"/>
          <w:lang w:eastAsia="ar-SA"/>
        </w:rPr>
        <w:t xml:space="preserve"> /словом: </w:t>
      </w:r>
      <w:r>
        <w:rPr>
          <w:rFonts w:eastAsia="SimSun"/>
          <w:b/>
          <w:sz w:val="24"/>
          <w:szCs w:val="24"/>
          <w:lang w:eastAsia="ar-SA"/>
        </w:rPr>
        <w:t>................</w:t>
      </w:r>
      <w:r w:rsidRPr="00264CAC">
        <w:rPr>
          <w:rFonts w:eastAsia="SimSun"/>
          <w:b/>
          <w:sz w:val="24"/>
          <w:szCs w:val="24"/>
          <w:lang w:eastAsia="ar-SA"/>
        </w:rPr>
        <w:t>/ лева без ДДС</w:t>
      </w:r>
      <w:r w:rsidRPr="00264CAC">
        <w:rPr>
          <w:rFonts w:eastAsia="SimSun"/>
          <w:noProof/>
          <w:sz w:val="24"/>
          <w:szCs w:val="24"/>
          <w:lang w:eastAsia="bg-BG"/>
        </w:rPr>
        <w:t>, съгласно Ценовото предложение на Изпълнителя- Приложение №2 , неразделна част от договора.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(2)</w:t>
      </w:r>
      <w:r w:rsidRPr="00264CAC">
        <w:rPr>
          <w:rFonts w:eastAsia="SimSun"/>
          <w:sz w:val="22"/>
          <w:szCs w:val="22"/>
          <w:lang w:eastAsia="ar-SA"/>
        </w:rPr>
        <w:t>Възложителят заплаща на Изпълнителя за доставките ,  предмет на договора  и за срока на изпълнение,  възнаграждение определено в Приложение №2, неразделна част от настоящия договор.</w:t>
      </w:r>
    </w:p>
    <w:p w:rsidR="00D930BB" w:rsidRPr="00264CAC" w:rsidRDefault="00D930BB" w:rsidP="00D930BB">
      <w:pPr>
        <w:suppressAutoHyphens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ar-SA"/>
        </w:rPr>
      </w:pPr>
      <w:r w:rsidRPr="00264CAC">
        <w:rPr>
          <w:rFonts w:eastAsia="SimSun"/>
          <w:sz w:val="22"/>
          <w:szCs w:val="22"/>
          <w:lang w:eastAsia="ar-SA"/>
        </w:rPr>
        <w:t xml:space="preserve">           (3) Сумата е определена на база единични цени по видове доставки, съгласно Приложение №2  и същите са фиксирани и не подлежат на промяна до изтичане крайния срок </w:t>
      </w:r>
      <w:r w:rsidRPr="00264CAC">
        <w:rPr>
          <w:rFonts w:eastAsia="SimSun"/>
          <w:sz w:val="22"/>
          <w:szCs w:val="22"/>
          <w:lang w:eastAsia="ar-SA"/>
        </w:rPr>
        <w:lastRenderedPageBreak/>
        <w:t>на договора и в рамките на финансовия ресурс , който Възложителят може да  осигури, съгласно чл.2, ал.1 от настоящия договор .</w:t>
      </w:r>
    </w:p>
    <w:p w:rsidR="00D930BB" w:rsidRPr="00264CAC" w:rsidRDefault="00D930BB" w:rsidP="00D930BB">
      <w:pPr>
        <w:suppressAutoHyphens/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 xml:space="preserve">            (4)</w:t>
      </w:r>
      <w:r w:rsidRPr="00264CAC">
        <w:rPr>
          <w:rFonts w:eastAsia="SimSun"/>
          <w:sz w:val="24"/>
          <w:szCs w:val="24"/>
          <w:lang w:eastAsia="ar-SA"/>
        </w:rPr>
        <w:t xml:space="preserve"> Предвидените за извършване доставки са прогнозни и не обвързват </w:t>
      </w:r>
      <w:r w:rsidRPr="00264CAC">
        <w:rPr>
          <w:rFonts w:eastAsia="SimSun"/>
          <w:sz w:val="24"/>
          <w:szCs w:val="24"/>
          <w:lang w:eastAsia="ar-SA"/>
        </w:rPr>
        <w:br/>
        <w:t xml:space="preserve">Възложителя със задължителното им изпълнение след сключване на настоящия договор. Доставките ще се изпълняват по поръчки от ВЪЗЛОЖИТЕЛЯ според нуждите му в момента на заявката и до размера на  финансовия ресурс, който може да осигури за изпълнение на поръчката. Възложителят не се </w:t>
      </w:r>
      <w:proofErr w:type="spellStart"/>
      <w:r w:rsidRPr="00264CAC">
        <w:rPr>
          <w:rFonts w:eastAsia="SimSun"/>
          <w:sz w:val="24"/>
          <w:szCs w:val="24"/>
          <w:lang w:eastAsia="ar-SA"/>
        </w:rPr>
        <w:t>ангажила</w:t>
      </w:r>
      <w:proofErr w:type="spellEnd"/>
      <w:r w:rsidRPr="00264CAC">
        <w:rPr>
          <w:rFonts w:eastAsia="SimSun"/>
          <w:sz w:val="24"/>
          <w:szCs w:val="24"/>
          <w:lang w:eastAsia="ar-SA"/>
        </w:rPr>
        <w:t xml:space="preserve"> с усвояване на посочените количества </w:t>
      </w:r>
      <w:r>
        <w:rPr>
          <w:rFonts w:eastAsia="SimSun"/>
          <w:sz w:val="24"/>
          <w:szCs w:val="24"/>
          <w:lang w:eastAsia="ar-SA"/>
        </w:rPr>
        <w:t xml:space="preserve">дивечови смески </w:t>
      </w:r>
      <w:r w:rsidRPr="00264CAC">
        <w:rPr>
          <w:rFonts w:eastAsia="SimSun"/>
          <w:sz w:val="24"/>
          <w:szCs w:val="24"/>
          <w:lang w:eastAsia="ar-SA"/>
        </w:rPr>
        <w:t>, съответно финансов ресурс- същите са прогнозни и зависят изцяло от нуждите му.</w:t>
      </w:r>
    </w:p>
    <w:p w:rsidR="00D930BB" w:rsidRPr="00264CAC" w:rsidRDefault="00D930BB" w:rsidP="00D930BB">
      <w:pPr>
        <w:suppressAutoHyphens/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sz w:val="24"/>
          <w:szCs w:val="24"/>
          <w:lang w:eastAsia="ar-SA"/>
        </w:rPr>
        <w:t xml:space="preserve">           </w:t>
      </w:r>
      <w:r w:rsidRPr="00264CAC">
        <w:rPr>
          <w:rFonts w:eastAsia="SimSun"/>
          <w:b/>
          <w:sz w:val="24"/>
          <w:szCs w:val="24"/>
          <w:lang w:eastAsia="ar-SA"/>
        </w:rPr>
        <w:t>(5)</w:t>
      </w:r>
      <w:r w:rsidRPr="00264CAC">
        <w:rPr>
          <w:rFonts w:eastAsia="SimSun"/>
          <w:sz w:val="24"/>
          <w:szCs w:val="24"/>
          <w:lang w:eastAsia="ar-SA"/>
        </w:rPr>
        <w:t xml:space="preserve">  ВЪЗЛОЖИТЕЛЯТ заплаща на ИЗПЪЛНИТЕЛЯ дължимото възнаграждение в срок до </w:t>
      </w:r>
      <w:r>
        <w:rPr>
          <w:rFonts w:eastAsia="SimSun"/>
          <w:sz w:val="24"/>
          <w:szCs w:val="24"/>
          <w:lang w:eastAsia="ar-SA"/>
        </w:rPr>
        <w:t>1</w:t>
      </w:r>
      <w:r w:rsidRPr="00264CAC">
        <w:rPr>
          <w:rFonts w:eastAsia="SimSun"/>
          <w:sz w:val="24"/>
          <w:szCs w:val="24"/>
          <w:lang w:eastAsia="ar-SA"/>
        </w:rPr>
        <w:t xml:space="preserve">0 календарни дни след извършване на доставката по конкретната заявка срещу представена от ИЗПЪЛНИТЕЛЯ фактура и </w:t>
      </w:r>
      <w:proofErr w:type="spellStart"/>
      <w:r w:rsidRPr="00264CAC">
        <w:rPr>
          <w:rFonts w:eastAsia="SimSun"/>
          <w:sz w:val="24"/>
          <w:szCs w:val="24"/>
          <w:lang w:eastAsia="ar-SA"/>
        </w:rPr>
        <w:t>приемо-предавателен</w:t>
      </w:r>
      <w:proofErr w:type="spellEnd"/>
      <w:r w:rsidRPr="00264CAC">
        <w:rPr>
          <w:rFonts w:eastAsia="SimSun"/>
          <w:sz w:val="24"/>
          <w:szCs w:val="24"/>
          <w:lang w:eastAsia="ar-SA"/>
        </w:rPr>
        <w:t xml:space="preserve"> протокол, подписан от упълномощени представители на страните по договора.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(6)</w:t>
      </w:r>
      <w:r w:rsidRPr="00264CAC">
        <w:rPr>
          <w:rFonts w:eastAsia="SimSun"/>
          <w:sz w:val="24"/>
          <w:szCs w:val="24"/>
          <w:lang w:eastAsia="ar-SA"/>
        </w:rPr>
        <w:t xml:space="preserve"> Фактурата по предходната алинея трябва да съдържа следните реквизити: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1.</w:t>
      </w:r>
      <w:r w:rsidRPr="00264CAC">
        <w:rPr>
          <w:rFonts w:eastAsia="SimSun"/>
          <w:sz w:val="24"/>
          <w:szCs w:val="24"/>
          <w:lang w:eastAsia="ar-SA"/>
        </w:rPr>
        <w:t xml:space="preserve"> номер на договор;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2.</w:t>
      </w:r>
      <w:r w:rsidRPr="00264CAC">
        <w:rPr>
          <w:rFonts w:eastAsia="SimSun"/>
          <w:sz w:val="24"/>
          <w:szCs w:val="24"/>
          <w:lang w:eastAsia="ar-SA"/>
        </w:rPr>
        <w:t xml:space="preserve"> вид на извършените доставки;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3.</w:t>
      </w:r>
      <w:r w:rsidRPr="00264CAC">
        <w:rPr>
          <w:rFonts w:eastAsia="SimSun"/>
          <w:sz w:val="24"/>
          <w:szCs w:val="24"/>
          <w:lang w:eastAsia="ar-SA"/>
        </w:rPr>
        <w:t xml:space="preserve"> брой, единична цена и обща стойност на доставката;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val="en-US" w:eastAsia="ar-SA"/>
        </w:rPr>
        <w:t>(</w:t>
      </w:r>
      <w:r w:rsidRPr="00264CAC">
        <w:rPr>
          <w:rFonts w:eastAsia="SimSun"/>
          <w:b/>
          <w:sz w:val="24"/>
          <w:szCs w:val="24"/>
          <w:lang w:eastAsia="ar-SA"/>
        </w:rPr>
        <w:t>7</w:t>
      </w:r>
      <w:r w:rsidRPr="00264CAC">
        <w:rPr>
          <w:rFonts w:eastAsia="SimSun"/>
          <w:b/>
          <w:sz w:val="24"/>
          <w:szCs w:val="24"/>
          <w:lang w:val="en-US" w:eastAsia="ar-SA"/>
        </w:rPr>
        <w:t>)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>Плащанията се извършват по банков път по следната банкова сметка на ИЗПЪЛНИТЕЛЯ: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b/>
          <w:sz w:val="24"/>
          <w:szCs w:val="24"/>
          <w:lang w:val="en-US"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 xml:space="preserve">Банка: </w:t>
      </w:r>
      <w:r w:rsidRPr="00264CAC">
        <w:rPr>
          <w:rFonts w:eastAsia="SimSun"/>
          <w:b/>
          <w:sz w:val="24"/>
          <w:szCs w:val="24"/>
          <w:lang w:val="en-US" w:eastAsia="ar-SA"/>
        </w:rPr>
        <w:t>__________________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b/>
          <w:sz w:val="24"/>
          <w:szCs w:val="24"/>
          <w:lang w:val="en-US"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IBAN:</w:t>
      </w:r>
      <w:r w:rsidRPr="00264CAC">
        <w:rPr>
          <w:rFonts w:eastAsia="SimSun"/>
          <w:b/>
          <w:sz w:val="24"/>
          <w:szCs w:val="24"/>
          <w:lang w:val="en-US" w:eastAsia="ar-SA"/>
        </w:rPr>
        <w:t xml:space="preserve"> ___________________</w:t>
      </w:r>
    </w:p>
    <w:p w:rsidR="00D930BB" w:rsidRPr="00264CAC" w:rsidRDefault="00D930BB" w:rsidP="00D930BB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eastAsia="SimSun"/>
          <w:b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 xml:space="preserve">BIC: </w:t>
      </w:r>
      <w:r w:rsidRPr="00264CAC">
        <w:rPr>
          <w:rFonts w:eastAsia="SimSun"/>
          <w:b/>
          <w:sz w:val="24"/>
          <w:szCs w:val="24"/>
          <w:lang w:val="en-US" w:eastAsia="ar-SA"/>
        </w:rPr>
        <w:t>____________________</w:t>
      </w:r>
    </w:p>
    <w:p w:rsidR="00D930BB" w:rsidRPr="00264CAC" w:rsidRDefault="00D930BB" w:rsidP="00D930BB">
      <w:pPr>
        <w:spacing w:after="12" w:line="276" w:lineRule="auto"/>
        <w:ind w:firstLine="567"/>
        <w:jc w:val="both"/>
        <w:rPr>
          <w:bCs/>
          <w:sz w:val="24"/>
          <w:szCs w:val="24"/>
          <w:lang w:eastAsia="bg-BG"/>
        </w:rPr>
      </w:pPr>
      <w:r w:rsidRPr="00264CAC">
        <w:rPr>
          <w:rFonts w:eastAsia="SimSun"/>
          <w:b/>
          <w:sz w:val="24"/>
          <w:szCs w:val="24"/>
          <w:lang w:val="en-US" w:eastAsia="ar-SA"/>
        </w:rPr>
        <w:t>(</w:t>
      </w:r>
      <w:r w:rsidRPr="00264CAC">
        <w:rPr>
          <w:rFonts w:eastAsia="SimSun"/>
          <w:b/>
          <w:sz w:val="24"/>
          <w:szCs w:val="24"/>
          <w:lang w:eastAsia="ar-SA"/>
        </w:rPr>
        <w:t>8</w:t>
      </w:r>
      <w:r w:rsidRPr="00264CAC">
        <w:rPr>
          <w:rFonts w:eastAsia="SimSun"/>
          <w:b/>
          <w:sz w:val="24"/>
          <w:szCs w:val="24"/>
          <w:lang w:val="en-US" w:eastAsia="ar-SA"/>
        </w:rPr>
        <w:t>)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bCs/>
          <w:sz w:val="24"/>
          <w:szCs w:val="24"/>
          <w:lang w:eastAsia="bg-BG"/>
        </w:rPr>
        <w:t xml:space="preserve">Когато ИЗПЪЛНИТЕЛЯТ е сключил договор/договори за </w:t>
      </w:r>
      <w:proofErr w:type="spellStart"/>
      <w:r w:rsidRPr="00264CAC">
        <w:rPr>
          <w:bCs/>
          <w:sz w:val="24"/>
          <w:szCs w:val="24"/>
          <w:lang w:eastAsia="bg-BG"/>
        </w:rPr>
        <w:t>подизпълнение</w:t>
      </w:r>
      <w:proofErr w:type="spellEnd"/>
      <w:r w:rsidRPr="00264CAC">
        <w:rPr>
          <w:bCs/>
          <w:sz w:val="24"/>
          <w:szCs w:val="24"/>
          <w:lang w:eastAsia="bg-BG"/>
        </w:rPr>
        <w:t>, ВЪЗЛОЖИТЕЛЯТ извършва окончателно плащане към него, след като бъдат представени доказателства, че ИЗПЪЛНИТЕЛЯТ е заплатил на подизпълнителя/</w:t>
      </w:r>
      <w:r w:rsidRPr="00264CAC">
        <w:rPr>
          <w:bCs/>
          <w:sz w:val="24"/>
          <w:szCs w:val="24"/>
          <w:lang w:eastAsia="bg-BG"/>
        </w:rPr>
        <w:br/>
        <w:t>подизпълнителите за изпълнените от тях работи, к</w:t>
      </w:r>
      <w:r>
        <w:rPr>
          <w:bCs/>
          <w:sz w:val="24"/>
          <w:szCs w:val="24"/>
          <w:lang w:eastAsia="bg-BG"/>
        </w:rPr>
        <w:t>оито са приети по реда на чл. 18</w:t>
      </w:r>
      <w:r w:rsidRPr="00264CAC">
        <w:rPr>
          <w:bCs/>
          <w:sz w:val="24"/>
          <w:szCs w:val="24"/>
          <w:lang w:eastAsia="bg-BG"/>
        </w:rPr>
        <w:t xml:space="preserve"> от настоящия договор.</w:t>
      </w:r>
    </w:p>
    <w:p w:rsidR="00D930BB" w:rsidRPr="00264CAC" w:rsidRDefault="00D930BB" w:rsidP="00D930BB">
      <w:pPr>
        <w:suppressAutoHyphens/>
        <w:spacing w:after="12" w:line="276" w:lineRule="auto"/>
        <w:jc w:val="both"/>
        <w:rPr>
          <w:rFonts w:eastAsia="SimSun"/>
          <w:sz w:val="24"/>
          <w:szCs w:val="24"/>
          <w:lang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jc w:val="center"/>
        <w:rPr>
          <w:rFonts w:eastAsia="SimSun"/>
          <w:b/>
          <w:sz w:val="24"/>
          <w:szCs w:val="24"/>
          <w:lang w:val="en-US"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Ш. СРОК И МЯСТО НА ИЗПЪЛНЕНИЕ НА ДОГОВОРА</w:t>
      </w:r>
    </w:p>
    <w:p w:rsidR="00D930BB" w:rsidRPr="00264CAC" w:rsidRDefault="00D930BB" w:rsidP="00D930BB">
      <w:pPr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3.</w:t>
      </w:r>
      <w:r w:rsidRPr="00264CAC">
        <w:rPr>
          <w:rFonts w:eastAsia="SimSun"/>
          <w:sz w:val="24"/>
          <w:szCs w:val="24"/>
          <w:lang w:eastAsia="ar-SA"/>
        </w:rPr>
        <w:t xml:space="preserve"> </w:t>
      </w:r>
      <w:r w:rsidRPr="00264CAC">
        <w:rPr>
          <w:rFonts w:eastAsia="SimSun"/>
          <w:b/>
          <w:sz w:val="24"/>
          <w:szCs w:val="24"/>
          <w:lang w:eastAsia="ar-SA"/>
        </w:rPr>
        <w:t>(1)</w:t>
      </w:r>
      <w:r w:rsidRPr="00264CAC">
        <w:rPr>
          <w:rFonts w:eastAsia="SimSun"/>
          <w:sz w:val="24"/>
          <w:szCs w:val="24"/>
          <w:lang w:eastAsia="ar-SA"/>
        </w:rPr>
        <w:t xml:space="preserve"> Срокът на договора </w:t>
      </w:r>
      <w:r>
        <w:rPr>
          <w:rFonts w:eastAsia="SimSun"/>
          <w:sz w:val="24"/>
          <w:szCs w:val="24"/>
          <w:lang w:eastAsia="ar-SA"/>
        </w:rPr>
        <w:t>-</w:t>
      </w:r>
      <w:r w:rsidRPr="006415F4">
        <w:rPr>
          <w:sz w:val="24"/>
          <w:szCs w:val="24"/>
        </w:rPr>
        <w:t>31.12.201</w:t>
      </w:r>
      <w:r>
        <w:rPr>
          <w:sz w:val="24"/>
          <w:szCs w:val="24"/>
        </w:rPr>
        <w:t>6</w:t>
      </w:r>
      <w:r w:rsidRPr="006415F4">
        <w:rPr>
          <w:sz w:val="24"/>
          <w:szCs w:val="24"/>
        </w:rPr>
        <w:t xml:space="preserve"> г</w:t>
      </w:r>
      <w:r>
        <w:rPr>
          <w:rFonts w:eastAsia="SimSun"/>
          <w:sz w:val="24"/>
          <w:szCs w:val="24"/>
          <w:lang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 xml:space="preserve">. </w:t>
      </w:r>
    </w:p>
    <w:p w:rsidR="00D930BB" w:rsidRPr="00B77EDE" w:rsidRDefault="00D930BB" w:rsidP="00D930BB">
      <w:pPr>
        <w:pStyle w:val="a5"/>
        <w:ind w:left="0" w:right="0"/>
        <w:rPr>
          <w:ins w:id="1" w:author="Pencho.Stankulov" w:date="2016-06-17T09:45:00Z"/>
          <w:rFonts w:ascii="Times New Roman" w:hAnsi="Times New Roman" w:cs="Times New Roman"/>
          <w:sz w:val="24"/>
        </w:rPr>
      </w:pPr>
      <w:r w:rsidRPr="00264CAC">
        <w:rPr>
          <w:rFonts w:eastAsia="SimSun"/>
          <w:b/>
          <w:sz w:val="24"/>
          <w:lang w:eastAsia="ar-SA"/>
        </w:rPr>
        <w:t xml:space="preserve">          </w:t>
      </w:r>
      <w:r w:rsidRPr="00264CAC">
        <w:rPr>
          <w:rFonts w:ascii="Times New Roman" w:eastAsia="SimSun" w:hAnsi="Times New Roman" w:cs="Times New Roman"/>
          <w:b/>
          <w:sz w:val="24"/>
          <w:lang w:eastAsia="ar-SA"/>
        </w:rPr>
        <w:t>(2)</w:t>
      </w:r>
      <w:r w:rsidRPr="00264CAC">
        <w:rPr>
          <w:rFonts w:eastAsia="SimSun"/>
          <w:b/>
          <w:sz w:val="24"/>
          <w:lang w:eastAsia="ar-SA"/>
        </w:rPr>
        <w:t xml:space="preserve"> </w:t>
      </w:r>
      <w:r w:rsidRPr="00B77EDE">
        <w:rPr>
          <w:rFonts w:ascii="Times New Roman" w:hAnsi="Times New Roman" w:cs="Times New Roman"/>
          <w:sz w:val="24"/>
        </w:rPr>
        <w:t xml:space="preserve">Изпълнителят осъществява доставката, предмет на настоящият договор в </w:t>
      </w:r>
      <w:r w:rsidRPr="00B77EDE">
        <w:rPr>
          <w:rFonts w:ascii="Times New Roman" w:hAnsi="Times New Roman" w:cs="Times New Roman"/>
          <w:sz w:val="24"/>
          <w:highlight w:val="yellow"/>
        </w:rPr>
        <w:t>срок до ..... /........./ календарни дни</w:t>
      </w:r>
      <w:r w:rsidRPr="00B77EDE">
        <w:rPr>
          <w:rFonts w:ascii="Times New Roman" w:hAnsi="Times New Roman" w:cs="Times New Roman"/>
          <w:sz w:val="24"/>
        </w:rPr>
        <w:t xml:space="preserve">, считано от датата на получаване на заявката. ИЗПЪЛНИТЕЛЯТ доставя предмета на договора  със собствен транспорт и за собствена сметка. </w:t>
      </w:r>
    </w:p>
    <w:p w:rsidR="00D930BB" w:rsidRPr="00264CAC" w:rsidRDefault="00D930BB" w:rsidP="00D930BB">
      <w:pPr>
        <w:tabs>
          <w:tab w:val="left" w:pos="567"/>
        </w:tabs>
        <w:suppressAutoHyphens/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="SimSun"/>
          <w:noProof/>
          <w:sz w:val="24"/>
          <w:szCs w:val="24"/>
          <w:lang w:eastAsia="bg-BG"/>
        </w:rPr>
        <w:t xml:space="preserve">           (3)</w:t>
      </w:r>
      <w:r w:rsidRPr="00264CAC">
        <w:rPr>
          <w:rFonts w:eastAsia="SimSun"/>
          <w:noProof/>
          <w:sz w:val="24"/>
          <w:szCs w:val="24"/>
          <w:lang w:eastAsia="bg-BG"/>
        </w:rPr>
        <w:t>Мястото на изпълнение на поръчката –</w:t>
      </w:r>
      <w:r w:rsidRPr="00264CAC">
        <w:rPr>
          <w:rFonts w:eastAsia="Calibri"/>
          <w:b/>
          <w:bCs/>
          <w:sz w:val="22"/>
          <w:szCs w:val="22"/>
          <w:lang w:eastAsia="en-US"/>
        </w:rPr>
        <w:t xml:space="preserve"> ТП ДЛС „</w:t>
      </w:r>
      <w:proofErr w:type="spellStart"/>
      <w:r w:rsidRPr="00264CAC">
        <w:rPr>
          <w:rFonts w:eastAsia="Calibri"/>
          <w:b/>
          <w:bCs/>
          <w:sz w:val="22"/>
          <w:szCs w:val="22"/>
          <w:lang w:eastAsia="en-US"/>
        </w:rPr>
        <w:t>Шерба</w:t>
      </w:r>
      <w:proofErr w:type="spellEnd"/>
      <w:r w:rsidRPr="00264CAC">
        <w:rPr>
          <w:rFonts w:eastAsia="Calibri"/>
          <w:b/>
          <w:bCs/>
          <w:sz w:val="22"/>
          <w:szCs w:val="22"/>
          <w:lang w:eastAsia="en-US"/>
        </w:rPr>
        <w:t xml:space="preserve">“, </w:t>
      </w:r>
      <w:r w:rsidRPr="00264CAC">
        <w:rPr>
          <w:rFonts w:eastAsiaTheme="minorHAnsi"/>
          <w:sz w:val="24"/>
          <w:szCs w:val="24"/>
          <w:lang w:val="be-BY" w:eastAsia="en-US"/>
        </w:rPr>
        <w:t>Станция “Шерба”, с.Гроздьво, обл.Варна.</w:t>
      </w:r>
    </w:p>
    <w:p w:rsidR="00D930BB" w:rsidRPr="00264CAC" w:rsidRDefault="00D930BB" w:rsidP="00D930BB">
      <w:pPr>
        <w:spacing w:after="12" w:line="276" w:lineRule="auto"/>
        <w:ind w:firstLine="567"/>
        <w:jc w:val="both"/>
        <w:rPr>
          <w:rFonts w:eastAsia="SimSun"/>
          <w:sz w:val="24"/>
          <w:szCs w:val="24"/>
          <w:lang w:val="en-US"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ind w:left="2124" w:firstLine="708"/>
        <w:jc w:val="both"/>
        <w:rPr>
          <w:rFonts w:eastAsia="SimSun"/>
          <w:b/>
          <w:sz w:val="24"/>
          <w:szCs w:val="24"/>
          <w:lang w:val="en-US"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IV. ИЗПЪЛНЕНИЕ НА ДОГОВОРА</w:t>
      </w:r>
    </w:p>
    <w:p w:rsidR="00D930BB" w:rsidRPr="00264CAC" w:rsidRDefault="00D930BB" w:rsidP="00D930BB">
      <w:pPr>
        <w:suppressAutoHyphens/>
        <w:ind w:firstLine="720"/>
        <w:jc w:val="both"/>
        <w:rPr>
          <w:rFonts w:eastAsia="SimSun"/>
          <w:bCs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</w:t>
      </w:r>
      <w:r w:rsidRPr="00264CAC">
        <w:rPr>
          <w:rFonts w:eastAsia="SimSun"/>
          <w:b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b/>
          <w:sz w:val="24"/>
          <w:szCs w:val="24"/>
          <w:lang w:eastAsia="ar-SA"/>
        </w:rPr>
        <w:t>4.</w:t>
      </w:r>
      <w:r w:rsidRPr="00264CAC">
        <w:rPr>
          <w:rFonts w:eastAsia="SimSun"/>
          <w:sz w:val="24"/>
          <w:szCs w:val="24"/>
          <w:lang w:eastAsia="ar-SA"/>
        </w:rPr>
        <w:t xml:space="preserve"> Д</w:t>
      </w:r>
      <w:r w:rsidRPr="00264CAC">
        <w:rPr>
          <w:rFonts w:eastAsia="SimSun"/>
          <w:bCs/>
          <w:sz w:val="24"/>
          <w:szCs w:val="24"/>
          <w:lang w:eastAsia="ar-SA"/>
        </w:rPr>
        <w:t>оставката се извършва съгласно изискванията на ВЪЗЛОЖИТЕЛЯ, посочени в документацията за участие в процедурата и техническ</w:t>
      </w:r>
      <w:r>
        <w:rPr>
          <w:rFonts w:eastAsia="SimSun"/>
          <w:bCs/>
          <w:sz w:val="24"/>
          <w:szCs w:val="24"/>
          <w:lang w:eastAsia="ar-SA"/>
        </w:rPr>
        <w:t xml:space="preserve">ото предложение </w:t>
      </w:r>
      <w:r w:rsidRPr="00264CAC">
        <w:rPr>
          <w:rFonts w:eastAsia="SimSun"/>
          <w:bCs/>
          <w:sz w:val="24"/>
          <w:szCs w:val="24"/>
          <w:lang w:eastAsia="ar-SA"/>
        </w:rPr>
        <w:t xml:space="preserve"> на ИЗПЪЛНИТЕЛЯ, представляваща неразделна част от този договор. </w:t>
      </w:r>
    </w:p>
    <w:p w:rsidR="00D930BB" w:rsidRPr="00264CAC" w:rsidRDefault="00D930BB" w:rsidP="00D930BB">
      <w:pPr>
        <w:widowControl w:val="0"/>
        <w:suppressAutoHyphens/>
        <w:jc w:val="both"/>
        <w:rPr>
          <w:rFonts w:eastAsia="Calibri"/>
          <w:b/>
          <w:color w:val="FF0000"/>
          <w:sz w:val="22"/>
          <w:szCs w:val="22"/>
          <w:lang w:val="az-Cyrl-AZ" w:eastAsia="bg-BG"/>
        </w:rPr>
      </w:pPr>
      <w:r w:rsidRPr="00264CAC">
        <w:rPr>
          <w:rFonts w:eastAsia="SimSun"/>
          <w:b/>
          <w:color w:val="FF0000"/>
          <w:sz w:val="24"/>
          <w:szCs w:val="24"/>
          <w:lang w:eastAsia="ar-SA"/>
        </w:rPr>
        <w:t xml:space="preserve">           </w:t>
      </w:r>
      <w:r w:rsidRPr="00264CAC">
        <w:rPr>
          <w:rFonts w:eastAsia="SimSun"/>
          <w:b/>
          <w:sz w:val="24"/>
          <w:szCs w:val="24"/>
          <w:lang w:eastAsia="ar-SA"/>
        </w:rPr>
        <w:t>Чл.</w:t>
      </w:r>
      <w:r w:rsidRPr="00264CAC">
        <w:rPr>
          <w:rFonts w:eastAsia="SimSun"/>
          <w:b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b/>
          <w:sz w:val="24"/>
          <w:szCs w:val="24"/>
          <w:lang w:eastAsia="ar-SA"/>
        </w:rPr>
        <w:t>5.</w:t>
      </w:r>
      <w:r w:rsidRPr="00264CAC">
        <w:rPr>
          <w:rFonts w:eastAsia="SimSun"/>
          <w:sz w:val="24"/>
          <w:szCs w:val="24"/>
          <w:lang w:eastAsia="ar-SA"/>
        </w:rPr>
        <w:t xml:space="preserve"> ИЗПЪЛНИТЕЛЯТ осъществява доставката, след заявка на Възложителя , в която са вписани количеството за доставка </w:t>
      </w:r>
      <w:r>
        <w:rPr>
          <w:rFonts w:eastAsia="SimSun"/>
          <w:sz w:val="24"/>
          <w:szCs w:val="24"/>
          <w:lang w:eastAsia="ar-SA"/>
        </w:rPr>
        <w:t>на дивечови смески</w:t>
      </w:r>
      <w:r w:rsidRPr="00264CAC">
        <w:rPr>
          <w:rFonts w:eastAsia="SimSun"/>
          <w:sz w:val="24"/>
          <w:szCs w:val="24"/>
          <w:lang w:eastAsia="ar-SA"/>
        </w:rPr>
        <w:t>.</w:t>
      </w:r>
      <w:r w:rsidRPr="00264CAC">
        <w:rPr>
          <w:rFonts w:eastAsia="Calibri"/>
          <w:sz w:val="22"/>
          <w:szCs w:val="22"/>
          <w:lang w:eastAsia="bg-BG"/>
        </w:rPr>
        <w:t xml:space="preserve"> Минимално количество за заявка – не по- малко от </w:t>
      </w:r>
      <w:r w:rsidRPr="00264CAC">
        <w:rPr>
          <w:rFonts w:eastAsia="Calibri"/>
          <w:sz w:val="22"/>
          <w:szCs w:val="22"/>
          <w:lang w:val="en-US" w:eastAsia="bg-BG"/>
        </w:rPr>
        <w:t>5</w:t>
      </w:r>
      <w:r w:rsidRPr="00264CAC">
        <w:rPr>
          <w:rFonts w:eastAsia="Calibri"/>
          <w:sz w:val="22"/>
          <w:szCs w:val="22"/>
          <w:lang w:eastAsia="bg-BG"/>
        </w:rPr>
        <w:t xml:space="preserve"> тона</w:t>
      </w:r>
    </w:p>
    <w:p w:rsidR="00D930BB" w:rsidRPr="00264CAC" w:rsidRDefault="00D930BB" w:rsidP="00D930BB">
      <w:pPr>
        <w:suppressAutoHyphens/>
        <w:ind w:firstLine="720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6.</w:t>
      </w:r>
      <w:r w:rsidRPr="00264CAC">
        <w:rPr>
          <w:rFonts w:eastAsia="SimSun"/>
          <w:sz w:val="24"/>
          <w:szCs w:val="24"/>
          <w:lang w:eastAsia="ar-SA"/>
        </w:rPr>
        <w:t xml:space="preserve"> Приемането на доставката се извършва с приемателно-предавателен протокол, подписан от ИЗПЪЛНИТЕЛЯ и ВЪЗЛОЖИТЕЛЯ или от </w:t>
      </w:r>
      <w:proofErr w:type="spellStart"/>
      <w:r w:rsidRPr="00264CAC">
        <w:rPr>
          <w:rFonts w:eastAsia="SimSun"/>
          <w:sz w:val="24"/>
          <w:szCs w:val="24"/>
          <w:lang w:eastAsia="ar-SA"/>
        </w:rPr>
        <w:t>оправомощени</w:t>
      </w:r>
      <w:proofErr w:type="spellEnd"/>
      <w:r w:rsidRPr="00264CAC">
        <w:rPr>
          <w:rFonts w:eastAsia="SimSun"/>
          <w:sz w:val="24"/>
          <w:szCs w:val="24"/>
          <w:lang w:eastAsia="ar-SA"/>
        </w:rPr>
        <w:t xml:space="preserve"> от тях лица.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jc w:val="center"/>
        <w:rPr>
          <w:rFonts w:eastAsia="SimSun"/>
          <w:b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V. ПРАВА И ЗАДЪЛЖЕНИЯ НА СТРАНИТЕ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7.</w:t>
      </w:r>
      <w:r w:rsidRPr="00264CAC">
        <w:rPr>
          <w:rFonts w:eastAsia="SimSun"/>
          <w:sz w:val="24"/>
          <w:szCs w:val="24"/>
          <w:lang w:eastAsia="ar-SA"/>
        </w:rPr>
        <w:t xml:space="preserve"> ВЪЗЛОЖИТЕЛЯТ има следните права и задължения:</w:t>
      </w:r>
    </w:p>
    <w:p w:rsidR="00D930BB" w:rsidRPr="00264CAC" w:rsidRDefault="00D930BB" w:rsidP="00D930BB">
      <w:pPr>
        <w:suppressAutoHyphens/>
        <w:ind w:firstLine="720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sz w:val="24"/>
          <w:szCs w:val="24"/>
          <w:lang w:eastAsia="ar-SA"/>
        </w:rPr>
        <w:t>1.да получи доставката в срока и при условията, договорени между страните;</w:t>
      </w:r>
    </w:p>
    <w:p w:rsidR="00D930BB" w:rsidRPr="00264CAC" w:rsidRDefault="00D930BB" w:rsidP="00D930BB">
      <w:pPr>
        <w:suppressAutoHyphens/>
        <w:ind w:firstLine="720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sz w:val="24"/>
          <w:szCs w:val="24"/>
          <w:lang w:eastAsia="ar-SA"/>
        </w:rPr>
        <w:t>2.да осъществява контрол по изпълнението относно качество, количества и др. във всеки момент от изпълнението на договора, без с това да пречи на  ИЗПЪЛНИТЕЛЯ;</w:t>
      </w:r>
    </w:p>
    <w:p w:rsidR="00D930BB" w:rsidRPr="00264CAC" w:rsidRDefault="00D930BB" w:rsidP="00D930BB">
      <w:pPr>
        <w:suppressAutoHyphens/>
        <w:ind w:firstLine="720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sz w:val="24"/>
          <w:szCs w:val="24"/>
          <w:lang w:eastAsia="ar-SA"/>
        </w:rPr>
        <w:t xml:space="preserve">3.да развали договора едностранно, в случай че </w:t>
      </w:r>
      <w:r w:rsidRPr="00264CAC">
        <w:rPr>
          <w:rFonts w:eastAsia="SimSun"/>
          <w:caps/>
          <w:sz w:val="24"/>
          <w:szCs w:val="24"/>
          <w:lang w:eastAsia="ar-SA"/>
        </w:rPr>
        <w:t>изпълнителят</w:t>
      </w:r>
      <w:r w:rsidRPr="00264CAC">
        <w:rPr>
          <w:rFonts w:eastAsia="SimSun"/>
          <w:sz w:val="24"/>
          <w:szCs w:val="24"/>
          <w:lang w:eastAsia="ar-SA"/>
        </w:rPr>
        <w:t xml:space="preserve"> не осъществи доставката в срока по настоящия договор;</w:t>
      </w:r>
    </w:p>
    <w:p w:rsidR="00D930BB" w:rsidRPr="00264CAC" w:rsidRDefault="00D930BB" w:rsidP="00D930BB">
      <w:pPr>
        <w:suppressAutoHyphens/>
        <w:ind w:firstLine="720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sz w:val="24"/>
          <w:szCs w:val="24"/>
          <w:lang w:eastAsia="ar-SA"/>
        </w:rPr>
        <w:t>4да развали договора едностранно, ако доставката не отговаря на техническите спецификации на Възложителя.</w:t>
      </w:r>
    </w:p>
    <w:p w:rsidR="00D930BB" w:rsidRPr="00264CAC" w:rsidRDefault="00D930BB" w:rsidP="00D930BB">
      <w:pPr>
        <w:suppressAutoHyphens/>
        <w:ind w:firstLine="720"/>
        <w:jc w:val="both"/>
        <w:rPr>
          <w:rFonts w:eastAsia="SimSun"/>
          <w:b/>
          <w:sz w:val="24"/>
          <w:szCs w:val="24"/>
          <w:lang w:eastAsia="ar-SA"/>
        </w:rPr>
      </w:pPr>
      <w:r w:rsidRPr="00264CAC">
        <w:rPr>
          <w:rFonts w:eastAsia="SimSun"/>
          <w:sz w:val="24"/>
          <w:szCs w:val="24"/>
          <w:lang w:eastAsia="ar-SA"/>
        </w:rPr>
        <w:t>5.да заплаща определената цена по размер, начин и срок, уговорени между страните</w:t>
      </w:r>
      <w:r w:rsidRPr="00264CAC">
        <w:rPr>
          <w:rFonts w:eastAsia="SimSun"/>
          <w:b/>
          <w:sz w:val="24"/>
          <w:szCs w:val="24"/>
          <w:lang w:eastAsia="ar-SA"/>
        </w:rPr>
        <w:t>.</w:t>
      </w:r>
    </w:p>
    <w:p w:rsidR="00D930BB" w:rsidRPr="00264CAC" w:rsidRDefault="00D930BB" w:rsidP="00D930BB">
      <w:pPr>
        <w:tabs>
          <w:tab w:val="left" w:pos="851"/>
        </w:tabs>
        <w:suppressAutoHyphens/>
        <w:spacing w:after="12" w:line="276" w:lineRule="auto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sz w:val="24"/>
          <w:szCs w:val="24"/>
          <w:lang w:eastAsia="ar-SA"/>
        </w:rPr>
        <w:t xml:space="preserve">            6.да изисква от ИЗПЪЛНИТЕЛЯ да сключи и да му представи договори за </w:t>
      </w:r>
      <w:proofErr w:type="spellStart"/>
      <w:r w:rsidRPr="00264CAC">
        <w:rPr>
          <w:rFonts w:eastAsia="SimSun"/>
          <w:sz w:val="24"/>
          <w:szCs w:val="24"/>
          <w:lang w:eastAsia="ar-SA"/>
        </w:rPr>
        <w:t>подизпълнение</w:t>
      </w:r>
      <w:proofErr w:type="spellEnd"/>
      <w:r w:rsidRPr="00264CAC">
        <w:rPr>
          <w:rFonts w:eastAsia="SimSun"/>
          <w:sz w:val="24"/>
          <w:szCs w:val="24"/>
          <w:lang w:eastAsia="ar-SA"/>
        </w:rPr>
        <w:t xml:space="preserve"> с посочените в офертата му подизпълнители.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8.</w:t>
      </w:r>
      <w:r w:rsidRPr="00264CAC">
        <w:rPr>
          <w:rFonts w:eastAsia="SimSun"/>
          <w:sz w:val="24"/>
          <w:szCs w:val="24"/>
          <w:lang w:eastAsia="ar-SA"/>
        </w:rPr>
        <w:t xml:space="preserve"> ИЗПЪЛНИТЕЛЯТ се задължава:</w:t>
      </w:r>
    </w:p>
    <w:p w:rsidR="00D930BB" w:rsidRPr="00264CAC" w:rsidRDefault="00D930BB" w:rsidP="00D930BB">
      <w:pPr>
        <w:ind w:firstLine="709"/>
        <w:jc w:val="both"/>
        <w:rPr>
          <w:sz w:val="24"/>
          <w:szCs w:val="24"/>
          <w:lang w:eastAsia="bg-BG"/>
        </w:rPr>
      </w:pPr>
      <w:r w:rsidRPr="00264CAC">
        <w:rPr>
          <w:sz w:val="24"/>
          <w:szCs w:val="24"/>
          <w:lang w:eastAsia="bg-BG"/>
        </w:rPr>
        <w:t>ИЗПЪЛНИТЕЛЯТ има следните права и задължения:</w:t>
      </w:r>
    </w:p>
    <w:p w:rsidR="00D930BB" w:rsidRPr="00264CAC" w:rsidRDefault="00D930BB" w:rsidP="00D930BB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  <w:r w:rsidRPr="00264CAC">
        <w:rPr>
          <w:sz w:val="24"/>
          <w:szCs w:val="24"/>
          <w:lang w:eastAsia="bg-BG"/>
        </w:rPr>
        <w:t>1.да осъществи доставката качествено, в съответствие с договорените изисквания и да я предаде на ВЪЗЛОЖИТЕЛЯ в срок;</w:t>
      </w:r>
    </w:p>
    <w:p w:rsidR="00D930BB" w:rsidRPr="00264CAC" w:rsidRDefault="00D930BB" w:rsidP="00D930BB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  <w:r w:rsidRPr="00264CAC">
        <w:rPr>
          <w:sz w:val="24"/>
          <w:szCs w:val="24"/>
          <w:lang w:eastAsia="bg-BG"/>
        </w:rPr>
        <w:t>2.да не предоставя на физически и юридически лица документи и информация, свързани с изпълнението на доставката без писменото съгласие на ВЪЗЛОЖИТЕЛЯ;</w:t>
      </w:r>
    </w:p>
    <w:p w:rsidR="00D930BB" w:rsidRPr="00264CAC" w:rsidRDefault="00D930BB" w:rsidP="00D930BB">
      <w:pPr>
        <w:ind w:firstLine="720"/>
        <w:jc w:val="both"/>
        <w:rPr>
          <w:sz w:val="24"/>
          <w:szCs w:val="24"/>
          <w:lang w:eastAsia="bg-BG"/>
        </w:rPr>
      </w:pPr>
      <w:r w:rsidRPr="00264CAC">
        <w:rPr>
          <w:sz w:val="24"/>
          <w:szCs w:val="24"/>
          <w:lang w:eastAsia="bg-BG"/>
        </w:rPr>
        <w:t xml:space="preserve">3.да осигури за своя сметка превоза на доставката до </w:t>
      </w:r>
      <w:proofErr w:type="spellStart"/>
      <w:r w:rsidRPr="00264CAC">
        <w:rPr>
          <w:sz w:val="24"/>
          <w:szCs w:val="24"/>
          <w:lang w:eastAsia="bg-BG"/>
        </w:rPr>
        <w:t>местоизпълнението</w:t>
      </w:r>
      <w:proofErr w:type="spellEnd"/>
      <w:r w:rsidRPr="00264CAC">
        <w:rPr>
          <w:sz w:val="24"/>
          <w:szCs w:val="24"/>
          <w:lang w:eastAsia="bg-BG"/>
        </w:rPr>
        <w:t xml:space="preserve"> по чл.3, ал.2 от настоящия договор;</w:t>
      </w:r>
    </w:p>
    <w:p w:rsidR="00D930BB" w:rsidRPr="00264CAC" w:rsidRDefault="00D930BB" w:rsidP="00D930BB">
      <w:pPr>
        <w:ind w:firstLine="709"/>
        <w:jc w:val="both"/>
        <w:rPr>
          <w:sz w:val="24"/>
          <w:szCs w:val="24"/>
          <w:lang w:eastAsia="bg-BG"/>
        </w:rPr>
      </w:pPr>
      <w:r w:rsidRPr="00264CAC">
        <w:rPr>
          <w:sz w:val="24"/>
          <w:szCs w:val="24"/>
          <w:lang w:eastAsia="bg-BG"/>
        </w:rPr>
        <w:t>4.да предоставя на ВЪЗЛОЖИТЕЛЯ информация за хода на работата по изпълнение на доставката, както и да му осигурява възможност за осъществяване на контрол по изпълнението относно качество и др. във всеки момент от изпълнението на договора, без това да пречи на  изпълнението;</w:t>
      </w:r>
    </w:p>
    <w:p w:rsidR="00D930BB" w:rsidRPr="00264CAC" w:rsidRDefault="00D930BB" w:rsidP="00D930BB">
      <w:pPr>
        <w:ind w:firstLine="709"/>
        <w:jc w:val="both"/>
        <w:rPr>
          <w:sz w:val="24"/>
          <w:szCs w:val="24"/>
          <w:lang w:eastAsia="bg-BG"/>
        </w:rPr>
      </w:pPr>
      <w:r w:rsidRPr="00264CAC">
        <w:rPr>
          <w:b/>
          <w:sz w:val="24"/>
          <w:szCs w:val="24"/>
          <w:lang w:eastAsia="bg-BG"/>
        </w:rPr>
        <w:t>5</w:t>
      </w:r>
      <w:r w:rsidRPr="00264CAC">
        <w:rPr>
          <w:sz w:val="24"/>
          <w:szCs w:val="24"/>
          <w:lang w:eastAsia="bg-BG"/>
        </w:rPr>
        <w:t>.да получи уговореното възнаграждение по реда и условията на настоящия договор.</w:t>
      </w:r>
    </w:p>
    <w:p w:rsidR="00D930BB" w:rsidRPr="00264CAC" w:rsidRDefault="00D930BB" w:rsidP="00D930BB">
      <w:pPr>
        <w:tabs>
          <w:tab w:val="left" w:pos="851"/>
        </w:tabs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b/>
          <w:sz w:val="24"/>
          <w:szCs w:val="24"/>
          <w:lang w:eastAsia="ar-SA"/>
        </w:rPr>
        <w:t xml:space="preserve">  6</w:t>
      </w:r>
      <w:r w:rsidRPr="00264CAC">
        <w:rPr>
          <w:rFonts w:eastAsia="SimSun"/>
          <w:b/>
          <w:sz w:val="24"/>
          <w:szCs w:val="24"/>
          <w:lang w:val="en-US" w:eastAsia="ar-SA"/>
        </w:rPr>
        <w:t>.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>да съставя и предоставя на ВЪЗЛОЖИТЕЛЯ всички документи във връзка с изпълнението на договора, съгласно условията на същия и приложенията към него;</w:t>
      </w:r>
    </w:p>
    <w:p w:rsidR="00D930BB" w:rsidRPr="00264CAC" w:rsidRDefault="00D930BB" w:rsidP="00D930BB">
      <w:pPr>
        <w:ind w:firstLine="567"/>
        <w:jc w:val="both"/>
        <w:rPr>
          <w:bCs/>
          <w:sz w:val="24"/>
          <w:szCs w:val="24"/>
          <w:lang w:eastAsia="bg-BG"/>
        </w:rPr>
      </w:pPr>
      <w:r>
        <w:rPr>
          <w:rFonts w:eastAsia="SimSun"/>
          <w:b/>
          <w:sz w:val="24"/>
          <w:szCs w:val="24"/>
          <w:lang w:eastAsia="ar-SA"/>
        </w:rPr>
        <w:t xml:space="preserve"> 7.</w:t>
      </w:r>
      <w:r w:rsidRPr="00264CAC">
        <w:rPr>
          <w:bCs/>
          <w:sz w:val="24"/>
          <w:szCs w:val="24"/>
          <w:lang w:eastAsia="bg-BG"/>
        </w:rPr>
        <w:t xml:space="preserve">Да сключи договор/договори за </w:t>
      </w:r>
      <w:proofErr w:type="spellStart"/>
      <w:r w:rsidRPr="00264CAC">
        <w:rPr>
          <w:bCs/>
          <w:sz w:val="24"/>
          <w:szCs w:val="24"/>
          <w:lang w:eastAsia="bg-BG"/>
        </w:rPr>
        <w:t>подизпълнение</w:t>
      </w:r>
      <w:proofErr w:type="spellEnd"/>
      <w:r w:rsidRPr="00264CAC">
        <w:rPr>
          <w:bCs/>
          <w:sz w:val="24"/>
          <w:szCs w:val="24"/>
          <w:lang w:eastAsia="bg-BG"/>
        </w:rPr>
        <w:t xml:space="preserve">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 </w:t>
      </w:r>
    </w:p>
    <w:p w:rsidR="00D930BB" w:rsidRPr="00264CAC" w:rsidRDefault="00D930BB" w:rsidP="00D930BB">
      <w:pPr>
        <w:suppressAutoHyphens/>
        <w:spacing w:after="12" w:line="276" w:lineRule="auto"/>
        <w:jc w:val="center"/>
        <w:rPr>
          <w:rFonts w:eastAsia="SimSun"/>
          <w:b/>
          <w:sz w:val="24"/>
          <w:szCs w:val="24"/>
          <w:lang w:val="en-US"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jc w:val="center"/>
        <w:rPr>
          <w:rFonts w:eastAsia="SimSun"/>
          <w:b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VI.  РЕКЛАМАЦИИ</w:t>
      </w:r>
    </w:p>
    <w:p w:rsidR="00D930BB" w:rsidRPr="00264CAC" w:rsidRDefault="00D930BB" w:rsidP="00D930BB">
      <w:pPr>
        <w:suppressAutoHyphens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 xml:space="preserve">           Чл. 9. (1)</w:t>
      </w:r>
      <w:r w:rsidRPr="00264CAC">
        <w:rPr>
          <w:rFonts w:eastAsia="SimSun"/>
          <w:sz w:val="24"/>
          <w:szCs w:val="24"/>
          <w:lang w:eastAsia="ar-SA"/>
        </w:rPr>
        <w:t xml:space="preserve"> </w:t>
      </w:r>
      <w:r w:rsidRPr="00264CAC">
        <w:rPr>
          <w:rFonts w:eastAsiaTheme="minorHAnsi"/>
          <w:sz w:val="24"/>
          <w:szCs w:val="24"/>
          <w:lang w:eastAsia="ar-SA"/>
        </w:rPr>
        <w:t>Рекламации по отношение на количеството и качеството на доставките  се правят в 14-дневен срок от момента на получаването им, за което се съставя констативен протокол</w:t>
      </w:r>
      <w:r w:rsidRPr="00264CAC">
        <w:rPr>
          <w:rFonts w:eastAsia="SimSun"/>
          <w:sz w:val="24"/>
          <w:szCs w:val="24"/>
          <w:lang w:eastAsia="ar-SA"/>
        </w:rPr>
        <w:t>.</w:t>
      </w:r>
    </w:p>
    <w:p w:rsidR="00D930BB" w:rsidRPr="00264CAC" w:rsidRDefault="00D930BB" w:rsidP="00D930BB">
      <w:pPr>
        <w:ind w:firstLine="709"/>
        <w:jc w:val="both"/>
        <w:rPr>
          <w:sz w:val="24"/>
          <w:szCs w:val="24"/>
          <w:lang w:val="en-US" w:eastAsia="en-US"/>
        </w:rPr>
      </w:pPr>
      <w:r w:rsidRPr="00264CAC">
        <w:rPr>
          <w:sz w:val="24"/>
          <w:szCs w:val="24"/>
          <w:lang w:eastAsia="en-US"/>
        </w:rPr>
        <w:t>(2)</w:t>
      </w:r>
      <w:proofErr w:type="spellStart"/>
      <w:r w:rsidRPr="00264CAC">
        <w:rPr>
          <w:sz w:val="24"/>
          <w:szCs w:val="24"/>
          <w:lang w:val="en-US" w:eastAsia="en-US"/>
        </w:rPr>
        <w:t>При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установяване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на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влошени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качества</w:t>
      </w:r>
      <w:proofErr w:type="spellEnd"/>
      <w:r w:rsidRPr="00264CAC">
        <w:rPr>
          <w:sz w:val="24"/>
          <w:szCs w:val="24"/>
          <w:lang w:val="en-US" w:eastAsia="en-US"/>
        </w:rPr>
        <w:t xml:space="preserve"> и </w:t>
      </w:r>
      <w:proofErr w:type="spellStart"/>
      <w:r w:rsidRPr="00264CAC">
        <w:rPr>
          <w:sz w:val="24"/>
          <w:szCs w:val="24"/>
          <w:lang w:val="en-US" w:eastAsia="en-US"/>
        </w:rPr>
        <w:t>негодност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на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стоката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доставена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от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Изпълнителя</w:t>
      </w:r>
      <w:proofErr w:type="spellEnd"/>
      <w:r w:rsidRPr="00264CAC">
        <w:rPr>
          <w:sz w:val="24"/>
          <w:szCs w:val="24"/>
          <w:lang w:val="en-US" w:eastAsia="en-US"/>
        </w:rPr>
        <w:t xml:space="preserve">, </w:t>
      </w:r>
      <w:proofErr w:type="spellStart"/>
      <w:r w:rsidRPr="00264CAC">
        <w:rPr>
          <w:sz w:val="24"/>
          <w:szCs w:val="24"/>
          <w:lang w:val="en-US" w:eastAsia="en-US"/>
        </w:rPr>
        <w:t>Възложителят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си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запазва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правото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да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изисква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подмяна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на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същата</w:t>
      </w:r>
      <w:proofErr w:type="spellEnd"/>
      <w:r w:rsidRPr="00264CAC">
        <w:rPr>
          <w:sz w:val="24"/>
          <w:szCs w:val="24"/>
          <w:lang w:val="en-US" w:eastAsia="en-US"/>
        </w:rPr>
        <w:t xml:space="preserve">, </w:t>
      </w:r>
      <w:r w:rsidRPr="00264CAC">
        <w:rPr>
          <w:sz w:val="24"/>
          <w:szCs w:val="24"/>
          <w:lang w:eastAsia="en-US"/>
        </w:rPr>
        <w:t xml:space="preserve">а </w:t>
      </w:r>
      <w:proofErr w:type="spellStart"/>
      <w:r w:rsidRPr="00264CAC">
        <w:rPr>
          <w:sz w:val="24"/>
          <w:szCs w:val="24"/>
          <w:lang w:val="en-US" w:eastAsia="en-US"/>
        </w:rPr>
        <w:t>Изпълнителят</w:t>
      </w:r>
      <w:proofErr w:type="spellEnd"/>
      <w:r w:rsidRPr="00264CAC">
        <w:rPr>
          <w:sz w:val="24"/>
          <w:szCs w:val="24"/>
          <w:lang w:val="en-US" w:eastAsia="en-US"/>
        </w:rPr>
        <w:t xml:space="preserve"> е </w:t>
      </w:r>
      <w:proofErr w:type="spellStart"/>
      <w:r w:rsidRPr="00264CAC">
        <w:rPr>
          <w:sz w:val="24"/>
          <w:szCs w:val="24"/>
          <w:lang w:val="en-US" w:eastAsia="en-US"/>
        </w:rPr>
        <w:t>длъжен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да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подмени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за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своя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сметка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стоката</w:t>
      </w:r>
      <w:proofErr w:type="spellEnd"/>
      <w:r w:rsidRPr="00264CAC">
        <w:rPr>
          <w:sz w:val="24"/>
          <w:szCs w:val="24"/>
          <w:lang w:val="en-US" w:eastAsia="en-US"/>
        </w:rPr>
        <w:t xml:space="preserve">, </w:t>
      </w:r>
      <w:proofErr w:type="spellStart"/>
      <w:r w:rsidRPr="00264CAC">
        <w:rPr>
          <w:sz w:val="24"/>
          <w:szCs w:val="24"/>
          <w:lang w:val="en-US" w:eastAsia="en-US"/>
        </w:rPr>
        <w:t>която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трябва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да</w:t>
      </w:r>
      <w:proofErr w:type="spellEnd"/>
      <w:r w:rsidRPr="00264CAC">
        <w:rPr>
          <w:sz w:val="24"/>
          <w:szCs w:val="24"/>
          <w:lang w:val="en-US" w:eastAsia="en-US"/>
        </w:rPr>
        <w:t xml:space="preserve"> е </w:t>
      </w:r>
      <w:proofErr w:type="spellStart"/>
      <w:r w:rsidRPr="00264CAC">
        <w:rPr>
          <w:sz w:val="24"/>
          <w:szCs w:val="24"/>
          <w:lang w:val="en-US" w:eastAsia="en-US"/>
        </w:rPr>
        <w:t>със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същите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или</w:t>
      </w:r>
      <w:proofErr w:type="spellEnd"/>
      <w:r w:rsidRPr="00264CAC">
        <w:rPr>
          <w:sz w:val="24"/>
          <w:szCs w:val="24"/>
          <w:lang w:val="en-US" w:eastAsia="en-US"/>
        </w:rPr>
        <w:t xml:space="preserve"> с </w:t>
      </w:r>
      <w:proofErr w:type="spellStart"/>
      <w:r w:rsidRPr="00264CAC">
        <w:rPr>
          <w:sz w:val="24"/>
          <w:szCs w:val="24"/>
          <w:lang w:val="en-US" w:eastAsia="en-US"/>
        </w:rPr>
        <w:t>по-високи</w:t>
      </w:r>
      <w:proofErr w:type="spellEnd"/>
      <w:r w:rsidRPr="00264CAC">
        <w:rPr>
          <w:sz w:val="24"/>
          <w:szCs w:val="24"/>
          <w:lang w:val="en-US" w:eastAsia="en-US"/>
        </w:rPr>
        <w:t xml:space="preserve">  </w:t>
      </w:r>
      <w:proofErr w:type="spellStart"/>
      <w:r w:rsidRPr="00264CAC">
        <w:rPr>
          <w:sz w:val="24"/>
          <w:szCs w:val="24"/>
          <w:lang w:val="en-US" w:eastAsia="en-US"/>
        </w:rPr>
        <w:t>параметри</w:t>
      </w:r>
      <w:proofErr w:type="spellEnd"/>
      <w:r w:rsidRPr="00264CAC">
        <w:rPr>
          <w:sz w:val="24"/>
          <w:szCs w:val="24"/>
          <w:lang w:val="en-US" w:eastAsia="en-US"/>
        </w:rPr>
        <w:t xml:space="preserve">, </w:t>
      </w:r>
      <w:proofErr w:type="spellStart"/>
      <w:r w:rsidRPr="00264CAC">
        <w:rPr>
          <w:sz w:val="24"/>
          <w:szCs w:val="24"/>
          <w:lang w:val="en-US" w:eastAsia="en-US"/>
        </w:rPr>
        <w:t>качество</w:t>
      </w:r>
      <w:proofErr w:type="spellEnd"/>
      <w:r w:rsidRPr="00264CAC">
        <w:rPr>
          <w:sz w:val="24"/>
          <w:szCs w:val="24"/>
          <w:lang w:val="en-US" w:eastAsia="en-US"/>
        </w:rPr>
        <w:t xml:space="preserve"> и </w:t>
      </w:r>
      <w:proofErr w:type="spellStart"/>
      <w:r w:rsidRPr="00264CAC">
        <w:rPr>
          <w:sz w:val="24"/>
          <w:szCs w:val="24"/>
          <w:lang w:val="en-US" w:eastAsia="en-US"/>
        </w:rPr>
        <w:t>да</w:t>
      </w:r>
      <w:proofErr w:type="spellEnd"/>
      <w:r w:rsidRPr="00264CAC">
        <w:rPr>
          <w:sz w:val="24"/>
          <w:szCs w:val="24"/>
          <w:lang w:val="en-US" w:eastAsia="en-US"/>
        </w:rPr>
        <w:t xml:space="preserve"> е в </w:t>
      </w:r>
      <w:proofErr w:type="spellStart"/>
      <w:r w:rsidRPr="00264CAC">
        <w:rPr>
          <w:sz w:val="24"/>
          <w:szCs w:val="24"/>
          <w:lang w:val="en-US" w:eastAsia="en-US"/>
        </w:rPr>
        <w:t>срока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на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годност</w:t>
      </w:r>
      <w:proofErr w:type="spellEnd"/>
      <w:r w:rsidRPr="00264CAC">
        <w:rPr>
          <w:sz w:val="24"/>
          <w:szCs w:val="24"/>
          <w:lang w:val="en-US" w:eastAsia="en-US"/>
        </w:rPr>
        <w:t xml:space="preserve">, </w:t>
      </w:r>
      <w:proofErr w:type="spellStart"/>
      <w:r w:rsidRPr="00264CAC">
        <w:rPr>
          <w:sz w:val="24"/>
          <w:szCs w:val="24"/>
          <w:lang w:val="en-US" w:eastAsia="en-US"/>
        </w:rPr>
        <w:t>при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условията</w:t>
      </w:r>
      <w:proofErr w:type="spellEnd"/>
      <w:r w:rsidRPr="00264CAC">
        <w:rPr>
          <w:sz w:val="24"/>
          <w:szCs w:val="24"/>
          <w:lang w:val="en-US" w:eastAsia="en-US"/>
        </w:rPr>
        <w:t xml:space="preserve"> и </w:t>
      </w:r>
      <w:proofErr w:type="spellStart"/>
      <w:r w:rsidRPr="00264CAC">
        <w:rPr>
          <w:sz w:val="24"/>
          <w:szCs w:val="24"/>
          <w:lang w:val="en-US" w:eastAsia="en-US"/>
        </w:rPr>
        <w:t>сроковете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на</w:t>
      </w:r>
      <w:proofErr w:type="spellEnd"/>
      <w:r w:rsidRPr="00264CAC">
        <w:rPr>
          <w:sz w:val="24"/>
          <w:szCs w:val="24"/>
          <w:lang w:val="en-US" w:eastAsia="en-US"/>
        </w:rPr>
        <w:t xml:space="preserve"> </w:t>
      </w:r>
      <w:proofErr w:type="spellStart"/>
      <w:r w:rsidRPr="00264CAC">
        <w:rPr>
          <w:sz w:val="24"/>
          <w:szCs w:val="24"/>
          <w:lang w:val="en-US" w:eastAsia="en-US"/>
        </w:rPr>
        <w:t>договора</w:t>
      </w:r>
      <w:proofErr w:type="spellEnd"/>
      <w:r w:rsidRPr="00264CAC">
        <w:rPr>
          <w:sz w:val="24"/>
          <w:szCs w:val="24"/>
          <w:lang w:val="en-US" w:eastAsia="en-US"/>
        </w:rPr>
        <w:t>.</w:t>
      </w:r>
    </w:p>
    <w:p w:rsidR="00D930BB" w:rsidRPr="00264CAC" w:rsidRDefault="00D930BB" w:rsidP="00D930BB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jc w:val="both"/>
        <w:rPr>
          <w:rFonts w:eastAsia="SimSun"/>
          <w:b/>
          <w:sz w:val="24"/>
          <w:szCs w:val="24"/>
          <w:lang w:val="en-US"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VII. ПРЕКРАТЯВАНЕ НА ДОГОВОРА И НЕУСТОЙКИ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1</w:t>
      </w:r>
      <w:r>
        <w:rPr>
          <w:rFonts w:eastAsia="SimSun"/>
          <w:b/>
          <w:sz w:val="24"/>
          <w:szCs w:val="24"/>
          <w:lang w:eastAsia="ar-SA"/>
        </w:rPr>
        <w:t>0</w:t>
      </w:r>
      <w:r w:rsidRPr="00264CAC">
        <w:rPr>
          <w:rFonts w:eastAsia="SimSun"/>
          <w:b/>
          <w:sz w:val="24"/>
          <w:szCs w:val="24"/>
          <w:lang w:eastAsia="ar-SA"/>
        </w:rPr>
        <w:t>.</w:t>
      </w:r>
      <w:r w:rsidRPr="00264CAC">
        <w:rPr>
          <w:rFonts w:eastAsia="SimSun"/>
          <w:sz w:val="24"/>
          <w:szCs w:val="24"/>
          <w:lang w:eastAsia="ar-SA"/>
        </w:rPr>
        <w:t xml:space="preserve">  Настоящият договор се прекратява: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1.</w:t>
      </w:r>
      <w:r w:rsidRPr="00264CAC">
        <w:rPr>
          <w:rFonts w:eastAsia="SimSun"/>
          <w:sz w:val="24"/>
          <w:szCs w:val="24"/>
          <w:lang w:eastAsia="ar-SA"/>
        </w:rPr>
        <w:t xml:space="preserve"> </w:t>
      </w:r>
      <w:r w:rsidRPr="00264CAC">
        <w:rPr>
          <w:rFonts w:eastAsia="SimSun"/>
          <w:noProof/>
          <w:sz w:val="24"/>
          <w:szCs w:val="24"/>
          <w:lang w:eastAsia="bg-BG"/>
        </w:rPr>
        <w:t>с изтичане срока на договора;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bg-BG"/>
        </w:rPr>
        <w:t>2.</w:t>
      </w:r>
      <w:r w:rsidRPr="00264CAC">
        <w:rPr>
          <w:rFonts w:eastAsia="SimSun"/>
          <w:sz w:val="24"/>
          <w:szCs w:val="24"/>
          <w:lang w:eastAsia="bg-BG"/>
        </w:rPr>
        <w:t xml:space="preserve"> при </w:t>
      </w:r>
      <w:r w:rsidRPr="00264CAC">
        <w:rPr>
          <w:rFonts w:eastAsia="SimSun"/>
          <w:noProof/>
          <w:sz w:val="24"/>
          <w:szCs w:val="24"/>
          <w:lang w:eastAsia="bg-BG"/>
        </w:rPr>
        <w:t>достигане на максимално допустимата стойност и изпълнението на всички задължения по него от страните;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2.</w:t>
      </w:r>
      <w:r w:rsidRPr="00264CAC">
        <w:rPr>
          <w:rFonts w:eastAsia="SimSun"/>
          <w:sz w:val="24"/>
          <w:szCs w:val="24"/>
          <w:lang w:eastAsia="ar-SA"/>
        </w:rPr>
        <w:t xml:space="preserve"> по взаимно съгласие на страните, изразено писмено;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b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3.</w:t>
      </w:r>
      <w:r w:rsidRPr="00264CAC">
        <w:rPr>
          <w:rFonts w:eastAsia="SimSun"/>
          <w:sz w:val="24"/>
          <w:szCs w:val="24"/>
          <w:lang w:eastAsia="bg-BG"/>
        </w:rPr>
        <w:t xml:space="preserve"> при настъпване на обективна невъзможност за изпълнение за период повече от 30 (тридесет) дни;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4.</w:t>
      </w:r>
      <w:r w:rsidRPr="00264CAC">
        <w:rPr>
          <w:rFonts w:eastAsia="SimSun"/>
          <w:sz w:val="24"/>
          <w:szCs w:val="24"/>
          <w:lang w:eastAsia="ar-SA"/>
        </w:rPr>
        <w:t xml:space="preserve"> </w:t>
      </w:r>
      <w:r w:rsidRPr="00264CAC">
        <w:rPr>
          <w:rFonts w:eastAsia="SimSun"/>
          <w:sz w:val="24"/>
          <w:szCs w:val="24"/>
          <w:lang w:eastAsia="bg-BG"/>
        </w:rPr>
        <w:t xml:space="preserve">при прекратяване на юридическо лице – страна по договора без </w:t>
      </w:r>
      <w:proofErr w:type="spellStart"/>
      <w:r w:rsidRPr="00264CAC">
        <w:rPr>
          <w:rFonts w:eastAsia="SimSun"/>
          <w:sz w:val="24"/>
          <w:szCs w:val="24"/>
          <w:lang w:eastAsia="bg-BG"/>
        </w:rPr>
        <w:t>правоприемство</w:t>
      </w:r>
      <w:proofErr w:type="spellEnd"/>
      <w:r w:rsidRPr="00264CAC">
        <w:rPr>
          <w:rFonts w:eastAsia="SimSun"/>
          <w:sz w:val="24"/>
          <w:szCs w:val="24"/>
          <w:lang w:eastAsia="bg-BG"/>
        </w:rPr>
        <w:t>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bg-BG"/>
        </w:rPr>
      </w:pPr>
      <w:r w:rsidRPr="00264CAC">
        <w:rPr>
          <w:rFonts w:eastAsia="SimSun"/>
          <w:b/>
          <w:noProof/>
          <w:sz w:val="24"/>
          <w:szCs w:val="24"/>
          <w:lang w:eastAsia="bg-BG"/>
        </w:rPr>
        <w:t>5.</w:t>
      </w:r>
      <w:r w:rsidRPr="00264CAC">
        <w:rPr>
          <w:rFonts w:eastAsia="SimSun"/>
          <w:noProof/>
          <w:sz w:val="24"/>
          <w:szCs w:val="24"/>
          <w:lang w:eastAsia="bg-BG"/>
        </w:rPr>
        <w:t xml:space="preserve"> </w:t>
      </w:r>
      <w:r w:rsidRPr="00264CAC">
        <w:rPr>
          <w:rFonts w:eastAsia="SimSun"/>
          <w:sz w:val="24"/>
          <w:szCs w:val="24"/>
          <w:lang w:eastAsia="bg-BG"/>
        </w:rPr>
        <w:t>едностранно от ВЪЗЛОЖИТЕЛЯ с предизвестие от 30 (тридесет) дни;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sz w:val="24"/>
          <w:szCs w:val="24"/>
          <w:lang w:eastAsia="bg-BG"/>
        </w:rPr>
      </w:pPr>
      <w:r w:rsidRPr="00264CAC">
        <w:rPr>
          <w:rFonts w:eastAsia="SimSun"/>
          <w:b/>
          <w:sz w:val="24"/>
          <w:szCs w:val="24"/>
          <w:lang w:eastAsia="bg-BG"/>
        </w:rPr>
        <w:t>6.</w:t>
      </w:r>
      <w:r w:rsidRPr="00264CAC">
        <w:rPr>
          <w:rFonts w:eastAsia="SimSun"/>
          <w:sz w:val="24"/>
          <w:szCs w:val="24"/>
          <w:lang w:eastAsia="bg-BG"/>
        </w:rPr>
        <w:t xml:space="preserve"> </w:t>
      </w:r>
      <w:r w:rsidRPr="00264CAC">
        <w:rPr>
          <w:sz w:val="24"/>
          <w:szCs w:val="24"/>
          <w:lang w:eastAsia="bg-BG"/>
        </w:rPr>
        <w:t>едностранно от ВЪЗЛОЖИТЕЛЯ, без предизвестие, при пълно неизпълнение на задължение по договора от ИЗПЪЛНИТЕЛЯ.</w:t>
      </w:r>
    </w:p>
    <w:p w:rsidR="00D930BB" w:rsidRPr="00264CAC" w:rsidRDefault="00D930BB" w:rsidP="00D930BB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2" w:line="276" w:lineRule="auto"/>
        <w:ind w:firstLine="567"/>
        <w:jc w:val="both"/>
        <w:rPr>
          <w:sz w:val="24"/>
          <w:szCs w:val="24"/>
          <w:lang w:eastAsia="bg-BG"/>
        </w:rPr>
      </w:pPr>
      <w:r w:rsidRPr="00264CAC">
        <w:rPr>
          <w:rFonts w:eastAsia="SimSun"/>
          <w:b/>
          <w:bCs/>
          <w:sz w:val="24"/>
          <w:szCs w:val="24"/>
          <w:lang w:eastAsia="bg-BG"/>
        </w:rPr>
        <w:t>Чл. 1</w:t>
      </w:r>
      <w:r>
        <w:rPr>
          <w:rFonts w:eastAsia="SimSun"/>
          <w:b/>
          <w:bCs/>
          <w:sz w:val="24"/>
          <w:szCs w:val="24"/>
          <w:lang w:eastAsia="bg-BG"/>
        </w:rPr>
        <w:t>1</w:t>
      </w:r>
      <w:r w:rsidRPr="00264CAC">
        <w:rPr>
          <w:rFonts w:eastAsia="SimSun"/>
          <w:b/>
          <w:bCs/>
          <w:sz w:val="24"/>
          <w:szCs w:val="24"/>
          <w:lang w:eastAsia="bg-BG"/>
        </w:rPr>
        <w:t>.</w:t>
      </w:r>
      <w:r w:rsidRPr="00264CAC">
        <w:rPr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ЗЗД с отправяне на писмено предупреждение от изправната страна до неизправната и определяне на 7-дневен срок за изпълнение.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1</w:t>
      </w:r>
      <w:r>
        <w:rPr>
          <w:rFonts w:eastAsia="SimSun"/>
          <w:b/>
          <w:sz w:val="24"/>
          <w:szCs w:val="24"/>
          <w:lang w:eastAsia="ar-SA"/>
        </w:rPr>
        <w:t>2</w:t>
      </w:r>
      <w:r w:rsidRPr="00264CAC">
        <w:rPr>
          <w:rFonts w:eastAsia="SimSun"/>
          <w:b/>
          <w:sz w:val="24"/>
          <w:szCs w:val="24"/>
          <w:lang w:eastAsia="ar-SA"/>
        </w:rPr>
        <w:t>.</w:t>
      </w:r>
      <w:r w:rsidRPr="00264CAC">
        <w:rPr>
          <w:rFonts w:eastAsia="SimSun"/>
          <w:sz w:val="24"/>
          <w:szCs w:val="24"/>
          <w:lang w:eastAsia="ar-SA"/>
        </w:rPr>
        <w:t xml:space="preserve"> Всяка от страните може да поиска разваляне на договора, ако другата не изпълнява задълженията си по него повече от 10 (десет) календарни дни, след срока за изпълнение на съответното задължение.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1</w:t>
      </w:r>
      <w:r>
        <w:rPr>
          <w:rFonts w:eastAsia="SimSun"/>
          <w:b/>
          <w:sz w:val="24"/>
          <w:szCs w:val="24"/>
          <w:lang w:eastAsia="ar-SA"/>
        </w:rPr>
        <w:t>3</w:t>
      </w:r>
      <w:r w:rsidRPr="00264CAC">
        <w:rPr>
          <w:rFonts w:eastAsia="SimSun"/>
          <w:b/>
          <w:sz w:val="24"/>
          <w:szCs w:val="24"/>
          <w:lang w:eastAsia="ar-SA"/>
        </w:rPr>
        <w:t>.</w:t>
      </w:r>
      <w:r w:rsidRPr="00264CAC">
        <w:rPr>
          <w:rFonts w:eastAsia="SimSun"/>
          <w:sz w:val="24"/>
          <w:szCs w:val="24"/>
          <w:lang w:eastAsia="ar-SA"/>
        </w:rPr>
        <w:t xml:space="preserve"> В случай на прекратяване на договора в резултат на настъпили съществени промени в обстоятелствата за изпълнение на поръчката по причини, за които страните не отговарят, ВЪЗЛОЖИТЕЛЯТ извършва частично изплащане на дължимите суми  въз основа на протокол, съставен и подписан от страните по договора.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1</w:t>
      </w:r>
      <w:r>
        <w:rPr>
          <w:rFonts w:eastAsia="SimSun"/>
          <w:b/>
          <w:sz w:val="24"/>
          <w:szCs w:val="24"/>
          <w:lang w:eastAsia="ar-SA"/>
        </w:rPr>
        <w:t>4</w:t>
      </w:r>
      <w:r w:rsidRPr="00264CAC">
        <w:rPr>
          <w:rFonts w:eastAsia="SimSun"/>
          <w:b/>
          <w:sz w:val="24"/>
          <w:szCs w:val="24"/>
          <w:lang w:eastAsia="ar-SA"/>
        </w:rPr>
        <w:t>. (1)</w:t>
      </w:r>
      <w:r w:rsidRPr="00264CAC">
        <w:rPr>
          <w:rFonts w:eastAsia="SimSun"/>
          <w:sz w:val="24"/>
          <w:szCs w:val="24"/>
          <w:lang w:eastAsia="ar-SA"/>
        </w:rPr>
        <w:t xml:space="preserve"> В хипотеза на пълно неизпълнение предмета на договора от страна на ИЗПЪЛНИТЕЛЯ, същият дължи на ВЪЗЛОЖИТЕЛЯ неустойка в размер на 20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>% от общата стойност на поръчката. Неустойката се заплаща от ИЗПЪЛНИТЕЛЯ в 5 дневен срок, считано от датата на получаване на покана за доброволно изпълнение от страна на ВЪЗЛОЖИТЕЛЯ.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(2)</w:t>
      </w:r>
      <w:r w:rsidRPr="00264CAC">
        <w:rPr>
          <w:rFonts w:eastAsia="SimSun"/>
          <w:sz w:val="24"/>
          <w:szCs w:val="24"/>
          <w:lang w:eastAsia="ar-SA"/>
        </w:rPr>
        <w:t xml:space="preserve"> При забавено изпълнение от ИЗПЪЛНИТЕЛЯ на задълженията му по договора, същият дължи на ВЪЗЛОЖИТЕЛЯ неустойка за забава в размер на 0</w:t>
      </w:r>
      <w:r w:rsidRPr="00264CAC">
        <w:rPr>
          <w:rFonts w:eastAsia="SimSun"/>
          <w:sz w:val="24"/>
          <w:szCs w:val="24"/>
          <w:lang w:val="en-US" w:eastAsia="ar-SA"/>
        </w:rPr>
        <w:t>,</w:t>
      </w:r>
      <w:r w:rsidRPr="00264CAC">
        <w:rPr>
          <w:rFonts w:eastAsia="SimSun"/>
          <w:sz w:val="24"/>
          <w:szCs w:val="24"/>
          <w:lang w:eastAsia="ar-SA"/>
        </w:rPr>
        <w:t>5 % на ден от стойността на неизпълненото задължение за всеки ден забава, но не повече от 25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>% от тази стойност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(3)</w:t>
      </w:r>
      <w:r w:rsidRPr="00264CAC">
        <w:rPr>
          <w:rFonts w:eastAsia="SimSun"/>
          <w:sz w:val="24"/>
          <w:szCs w:val="24"/>
          <w:lang w:eastAsia="ar-SA"/>
        </w:rPr>
        <w:t xml:space="preserve"> При виновно некачествено или неточно изпълнение на задълженията по настоящия договор, ИЗПЪЛНИТЕЛЯТ дължи на ВЪЗЛОЖИТЕЛЯ неустойка в размер на 25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 xml:space="preserve">% от стойността на некачествено или неточно извършените дейности. 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1</w:t>
      </w:r>
      <w:r>
        <w:rPr>
          <w:rFonts w:eastAsia="SimSun"/>
          <w:b/>
          <w:sz w:val="24"/>
          <w:szCs w:val="24"/>
          <w:lang w:eastAsia="ar-SA"/>
        </w:rPr>
        <w:t>5</w:t>
      </w:r>
      <w:r w:rsidRPr="00264CAC">
        <w:rPr>
          <w:rFonts w:eastAsia="SimSun"/>
          <w:b/>
          <w:sz w:val="24"/>
          <w:szCs w:val="24"/>
          <w:lang w:eastAsia="ar-SA"/>
        </w:rPr>
        <w:t>.</w:t>
      </w:r>
      <w:r w:rsidRPr="00264CAC">
        <w:rPr>
          <w:rFonts w:eastAsia="SimSun"/>
          <w:sz w:val="24"/>
          <w:szCs w:val="24"/>
          <w:lang w:eastAsia="ar-SA"/>
        </w:rPr>
        <w:t xml:space="preserve"> Страните запазват правото си да търсят обезщетение за претърпени вреди и пропуснати ползи от неизпълнението по общия ред, предвиден в българското законодателство.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</w:p>
    <w:p w:rsidR="00D930BB" w:rsidRPr="00264CAC" w:rsidRDefault="00D930BB" w:rsidP="00D930BB">
      <w:pPr>
        <w:jc w:val="center"/>
        <w:rPr>
          <w:b/>
          <w:sz w:val="24"/>
          <w:szCs w:val="24"/>
          <w:lang w:eastAsia="bg-BG"/>
        </w:rPr>
      </w:pPr>
      <w:r w:rsidRPr="00264CAC">
        <w:rPr>
          <w:rFonts w:eastAsia="SimSun"/>
          <w:b/>
          <w:sz w:val="24"/>
          <w:szCs w:val="24"/>
          <w:lang w:eastAsia="ar-SA"/>
        </w:rPr>
        <w:t>IХ</w:t>
      </w:r>
      <w:r w:rsidRPr="00264CAC">
        <w:rPr>
          <w:b/>
          <w:sz w:val="24"/>
          <w:szCs w:val="24"/>
          <w:lang w:eastAsia="bg-BG"/>
        </w:rPr>
        <w:t>. ПРЕДАВАНЕ И ПРИЕМАНЕ ЗА ИЗПЪЛНЕНИЕТО</w:t>
      </w:r>
    </w:p>
    <w:p w:rsidR="00D930BB" w:rsidRPr="00264CAC" w:rsidRDefault="00D930BB" w:rsidP="00D930BB">
      <w:pPr>
        <w:spacing w:after="12" w:line="276" w:lineRule="auto"/>
        <w:ind w:firstLine="567"/>
        <w:jc w:val="both"/>
        <w:rPr>
          <w:sz w:val="24"/>
          <w:szCs w:val="24"/>
          <w:lang w:eastAsia="bg-BG"/>
        </w:rPr>
      </w:pPr>
      <w:r w:rsidRPr="00264CAC">
        <w:rPr>
          <w:rFonts w:eastAsia="SimSun"/>
          <w:b/>
          <w:sz w:val="24"/>
          <w:szCs w:val="24"/>
          <w:lang w:eastAsia="ar-SA"/>
        </w:rPr>
        <w:t>Чл. 1</w:t>
      </w:r>
      <w:r>
        <w:rPr>
          <w:rFonts w:eastAsia="SimSun"/>
          <w:b/>
          <w:sz w:val="24"/>
          <w:szCs w:val="24"/>
          <w:lang w:eastAsia="ar-SA"/>
        </w:rPr>
        <w:t>6</w:t>
      </w:r>
      <w:r w:rsidRPr="00264CAC">
        <w:rPr>
          <w:b/>
          <w:sz w:val="24"/>
          <w:szCs w:val="24"/>
          <w:lang w:eastAsia="bg-BG"/>
        </w:rPr>
        <w:t xml:space="preserve">. </w:t>
      </w:r>
      <w:r w:rsidRPr="00264CAC">
        <w:rPr>
          <w:sz w:val="24"/>
          <w:szCs w:val="24"/>
          <w:lang w:eastAsia="bg-BG"/>
        </w:rPr>
        <w:t xml:space="preserve">Приемането на извършената работа по чл. 1 се извършва от определени от страна на ВЪЗЛОЖИТЕЛЯ и ИЗПЪЛНИТЕЛЯ лица. </w:t>
      </w:r>
    </w:p>
    <w:p w:rsidR="00D930BB" w:rsidRPr="00264CAC" w:rsidRDefault="00D930BB" w:rsidP="00D930BB">
      <w:pPr>
        <w:spacing w:after="12" w:line="276" w:lineRule="auto"/>
        <w:ind w:firstLine="567"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Чл. 17</w:t>
      </w:r>
      <w:r w:rsidRPr="00264CAC">
        <w:rPr>
          <w:b/>
          <w:sz w:val="24"/>
          <w:szCs w:val="24"/>
          <w:lang w:eastAsia="bg-BG"/>
        </w:rPr>
        <w:t>.</w:t>
      </w:r>
      <w:r w:rsidRPr="00264CAC">
        <w:rPr>
          <w:sz w:val="24"/>
          <w:szCs w:val="24"/>
          <w:lang w:eastAsia="bg-BG"/>
        </w:rPr>
        <w:t xml:space="preserve"> Приемането на работата по настоящия договор се удостоверява </w:t>
      </w:r>
      <w:r>
        <w:rPr>
          <w:sz w:val="24"/>
          <w:szCs w:val="24"/>
          <w:lang w:eastAsia="bg-BG"/>
        </w:rPr>
        <w:t>с подписване от лицата по чл. 16</w:t>
      </w:r>
      <w:r w:rsidRPr="00264CAC">
        <w:rPr>
          <w:sz w:val="24"/>
          <w:szCs w:val="24"/>
          <w:lang w:eastAsia="bg-BG"/>
        </w:rPr>
        <w:t xml:space="preserve"> на двустранен </w:t>
      </w:r>
      <w:proofErr w:type="spellStart"/>
      <w:r w:rsidRPr="00264CAC">
        <w:rPr>
          <w:sz w:val="24"/>
          <w:szCs w:val="24"/>
          <w:lang w:eastAsia="bg-BG"/>
        </w:rPr>
        <w:t>приемо-предавателен</w:t>
      </w:r>
      <w:proofErr w:type="spellEnd"/>
      <w:r w:rsidRPr="00264CAC">
        <w:rPr>
          <w:sz w:val="24"/>
          <w:szCs w:val="24"/>
          <w:lang w:eastAsia="bg-BG"/>
        </w:rPr>
        <w:t xml:space="preserve"> протокол.</w:t>
      </w:r>
    </w:p>
    <w:p w:rsidR="00D930BB" w:rsidRPr="00264CAC" w:rsidRDefault="00D930BB" w:rsidP="00D930BB">
      <w:pPr>
        <w:spacing w:after="12" w:line="276" w:lineRule="auto"/>
        <w:ind w:firstLine="567"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Чл. 18</w:t>
      </w:r>
      <w:r w:rsidRPr="00264CAC">
        <w:rPr>
          <w:b/>
          <w:sz w:val="24"/>
          <w:szCs w:val="24"/>
          <w:lang w:eastAsia="bg-BG"/>
        </w:rPr>
        <w:t>.</w:t>
      </w:r>
      <w:r w:rsidRPr="00264CAC">
        <w:rPr>
          <w:sz w:val="24"/>
          <w:szCs w:val="24"/>
          <w:lang w:eastAsia="bg-BG"/>
        </w:rPr>
        <w:t xml:space="preserve"> Когато ИЗПЪЛНИТЕЛЯТ е сключил договор/договори за </w:t>
      </w:r>
      <w:proofErr w:type="spellStart"/>
      <w:r w:rsidRPr="00264CAC">
        <w:rPr>
          <w:sz w:val="24"/>
          <w:szCs w:val="24"/>
          <w:lang w:eastAsia="bg-BG"/>
        </w:rPr>
        <w:t>подизпълнение</w:t>
      </w:r>
      <w:proofErr w:type="spellEnd"/>
      <w:r w:rsidRPr="00264CAC">
        <w:rPr>
          <w:sz w:val="24"/>
          <w:szCs w:val="24"/>
          <w:lang w:eastAsia="bg-BG"/>
        </w:rPr>
        <w:t>, работата на подизпълнителите се приема от ВЪЗЛОЖИТЕЛЯ в присъствието на ИЗПЪЛНИТЕЛЯ и подизпълнителя.</w:t>
      </w:r>
    </w:p>
    <w:p w:rsidR="00D930BB" w:rsidRPr="00264CAC" w:rsidRDefault="00D930BB" w:rsidP="00D930BB">
      <w:pPr>
        <w:suppressAutoHyphens/>
        <w:spacing w:after="12" w:line="276" w:lineRule="auto"/>
        <w:rPr>
          <w:rFonts w:eastAsia="SimSun"/>
          <w:b/>
          <w:sz w:val="24"/>
          <w:szCs w:val="24"/>
          <w:lang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jc w:val="center"/>
        <w:rPr>
          <w:rFonts w:eastAsia="SimSun"/>
          <w:b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Х</w:t>
      </w:r>
      <w:r w:rsidRPr="00264CAC">
        <w:rPr>
          <w:b/>
          <w:sz w:val="24"/>
          <w:szCs w:val="24"/>
          <w:lang w:eastAsia="bg-BG"/>
        </w:rPr>
        <w:t xml:space="preserve">. </w:t>
      </w:r>
      <w:r w:rsidRPr="00264CAC">
        <w:rPr>
          <w:rFonts w:eastAsia="SimSun"/>
          <w:b/>
          <w:sz w:val="24"/>
          <w:szCs w:val="24"/>
          <w:lang w:eastAsia="ar-SA"/>
        </w:rPr>
        <w:t>ОБЩИ РАЗПОРЕДБИ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b/>
          <w:sz w:val="24"/>
          <w:szCs w:val="24"/>
          <w:lang w:eastAsia="ar-SA"/>
        </w:rPr>
        <w:t>Чл. 19</w:t>
      </w:r>
      <w:r w:rsidRPr="00264CAC">
        <w:rPr>
          <w:rFonts w:eastAsia="SimSun"/>
          <w:b/>
          <w:sz w:val="24"/>
          <w:szCs w:val="24"/>
          <w:lang w:eastAsia="ar-SA"/>
        </w:rPr>
        <w:t>.</w:t>
      </w:r>
      <w:r w:rsidRPr="00264CAC">
        <w:rPr>
          <w:rFonts w:eastAsia="SimSun"/>
          <w:sz w:val="24"/>
          <w:szCs w:val="24"/>
          <w:lang w:eastAsia="ar-SA"/>
        </w:rPr>
        <w:t xml:space="preserve"> Всеки спор относно тълкуването и действието на настоящия договор </w:t>
      </w:r>
      <w:proofErr w:type="spellStart"/>
      <w:r w:rsidRPr="00264CAC">
        <w:rPr>
          <w:rFonts w:eastAsia="SimSun"/>
          <w:sz w:val="24"/>
          <w:szCs w:val="24"/>
          <w:lang w:eastAsia="ar-SA"/>
        </w:rPr>
        <w:t>сe</w:t>
      </w:r>
      <w:proofErr w:type="spellEnd"/>
      <w:r w:rsidRPr="00264CAC">
        <w:rPr>
          <w:rFonts w:eastAsia="SimSun"/>
          <w:sz w:val="24"/>
          <w:szCs w:val="24"/>
          <w:lang w:eastAsia="ar-SA"/>
        </w:rPr>
        <w:t xml:space="preserve"> урежда чрез преговори между страните, а когато е невъзможно постигането на съгласие, същият се отнася за решаване пред съответния компетентен съд.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2</w:t>
      </w:r>
      <w:r>
        <w:rPr>
          <w:rFonts w:eastAsia="SimSun"/>
          <w:b/>
          <w:sz w:val="24"/>
          <w:szCs w:val="24"/>
          <w:lang w:eastAsia="ar-SA"/>
        </w:rPr>
        <w:t>0</w:t>
      </w:r>
      <w:r w:rsidRPr="00264CAC">
        <w:rPr>
          <w:rFonts w:eastAsia="SimSun"/>
          <w:b/>
          <w:sz w:val="24"/>
          <w:szCs w:val="24"/>
          <w:lang w:eastAsia="ar-SA"/>
        </w:rPr>
        <w:t>.</w:t>
      </w:r>
      <w:r w:rsidRPr="00264CAC">
        <w:rPr>
          <w:rFonts w:eastAsia="SimSun"/>
          <w:sz w:val="24"/>
          <w:szCs w:val="24"/>
          <w:lang w:eastAsia="ar-SA"/>
        </w:rP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Чл. 2</w:t>
      </w:r>
      <w:r>
        <w:rPr>
          <w:rFonts w:eastAsia="SimSun"/>
          <w:b/>
          <w:sz w:val="24"/>
          <w:szCs w:val="24"/>
          <w:lang w:eastAsia="ar-SA"/>
        </w:rPr>
        <w:t>1</w:t>
      </w:r>
      <w:r w:rsidRPr="00264CAC">
        <w:rPr>
          <w:rFonts w:eastAsia="SimSun"/>
          <w:b/>
          <w:sz w:val="24"/>
          <w:szCs w:val="24"/>
          <w:lang w:eastAsia="ar-SA"/>
        </w:rPr>
        <w:t>.Настоящият договор не подлежи на изменение, освен в случаите и при условията на чл.</w:t>
      </w:r>
      <w:r>
        <w:rPr>
          <w:rFonts w:eastAsia="SimSun"/>
          <w:b/>
          <w:sz w:val="24"/>
          <w:szCs w:val="24"/>
          <w:lang w:eastAsia="ar-SA"/>
        </w:rPr>
        <w:t>116</w:t>
      </w:r>
      <w:r w:rsidRPr="00264CAC">
        <w:rPr>
          <w:rFonts w:eastAsia="SimSun"/>
          <w:b/>
          <w:sz w:val="24"/>
          <w:szCs w:val="24"/>
          <w:lang w:eastAsia="ar-SA"/>
        </w:rPr>
        <w:t xml:space="preserve"> от ЗОП.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val="en-US" w:eastAsia="ar-SA"/>
        </w:rPr>
      </w:pPr>
      <w:r w:rsidRPr="00264CAC">
        <w:rPr>
          <w:rFonts w:eastAsia="SimSun"/>
          <w:sz w:val="24"/>
          <w:szCs w:val="24"/>
          <w:lang w:eastAsia="ar-SA"/>
        </w:rPr>
        <w:t>Настоящият договор се състави и подписа в два еднообразни екземпляра – два за ВЪЗЛОЖИТЕЛЯ и един за ИЗПЪЛНИТЕЛЯ.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val="en-US" w:eastAsia="ar-SA"/>
        </w:rPr>
      </w:pPr>
      <w:r w:rsidRPr="00264CAC">
        <w:rPr>
          <w:rFonts w:eastAsia="SimSun"/>
          <w:sz w:val="24"/>
          <w:szCs w:val="24"/>
          <w:lang w:eastAsia="ar-SA"/>
        </w:rPr>
        <w:t>Неразделна част от настоящия договор са следните приложения: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val="en-US" w:eastAsia="ar-SA"/>
        </w:rPr>
        <w:t>1.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>Технически спецификации за изпълнение на поръчката;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2.</w:t>
      </w:r>
      <w:r w:rsidRPr="00264CAC">
        <w:rPr>
          <w:rFonts w:eastAsia="SimSun"/>
          <w:sz w:val="24"/>
          <w:szCs w:val="24"/>
          <w:lang w:eastAsia="ar-SA"/>
        </w:rPr>
        <w:t xml:space="preserve"> Приложение № 1 - Техническо предложение на ИЗПЪЛНИТЕЛЯ;</w:t>
      </w:r>
    </w:p>
    <w:p w:rsidR="00D930BB" w:rsidRPr="00264CAC" w:rsidRDefault="00D930BB" w:rsidP="00D930BB">
      <w:pPr>
        <w:suppressAutoHyphens/>
        <w:spacing w:after="12" w:line="276" w:lineRule="auto"/>
        <w:ind w:firstLine="567"/>
        <w:jc w:val="both"/>
        <w:rPr>
          <w:rFonts w:eastAsia="SimSun"/>
          <w:sz w:val="24"/>
          <w:szCs w:val="24"/>
          <w:lang w:eastAsia="ar-SA"/>
        </w:rPr>
      </w:pPr>
      <w:r w:rsidRPr="00264CAC">
        <w:rPr>
          <w:rFonts w:eastAsia="SimSun"/>
          <w:b/>
          <w:sz w:val="24"/>
          <w:szCs w:val="24"/>
          <w:lang w:eastAsia="ar-SA"/>
        </w:rPr>
        <w:t>3</w:t>
      </w:r>
      <w:r w:rsidRPr="00264CAC">
        <w:rPr>
          <w:rFonts w:eastAsia="SimSun"/>
          <w:b/>
          <w:sz w:val="24"/>
          <w:szCs w:val="24"/>
          <w:lang w:val="en-US" w:eastAsia="ar-SA"/>
        </w:rPr>
        <w:t>.</w:t>
      </w:r>
      <w:r w:rsidRPr="00264CAC">
        <w:rPr>
          <w:rFonts w:eastAsia="SimSun"/>
          <w:sz w:val="24"/>
          <w:szCs w:val="24"/>
          <w:lang w:val="en-US" w:eastAsia="ar-SA"/>
        </w:rPr>
        <w:t xml:space="preserve"> </w:t>
      </w:r>
      <w:r w:rsidRPr="00264CAC">
        <w:rPr>
          <w:rFonts w:eastAsia="SimSun"/>
          <w:sz w:val="24"/>
          <w:szCs w:val="24"/>
          <w:lang w:eastAsia="ar-SA"/>
        </w:rPr>
        <w:t>Приложение № 2 - Ценово предложение на ИЗПЪЛНИТЕЛЯ;</w:t>
      </w:r>
    </w:p>
    <w:p w:rsidR="00D930BB" w:rsidRPr="00264CAC" w:rsidRDefault="00D930BB" w:rsidP="00D930BB">
      <w:pPr>
        <w:spacing w:before="60" w:after="60"/>
        <w:jc w:val="both"/>
        <w:rPr>
          <w:rFonts w:eastAsia="SimSun"/>
          <w:noProof/>
          <w:sz w:val="24"/>
          <w:szCs w:val="24"/>
          <w:lang w:eastAsia="bg-BG"/>
        </w:rPr>
      </w:pPr>
    </w:p>
    <w:p w:rsidR="00D930BB" w:rsidRPr="00264CAC" w:rsidRDefault="00D930BB" w:rsidP="00D930BB">
      <w:pPr>
        <w:jc w:val="both"/>
        <w:rPr>
          <w:rFonts w:eastAsia="SimSun"/>
          <w:b/>
          <w:noProof/>
          <w:sz w:val="24"/>
          <w:szCs w:val="24"/>
          <w:lang w:eastAsia="bg-BG"/>
        </w:rPr>
      </w:pPr>
      <w:r w:rsidRPr="00264CAC">
        <w:rPr>
          <w:rFonts w:eastAsia="SimSun"/>
          <w:b/>
          <w:noProof/>
          <w:sz w:val="24"/>
          <w:szCs w:val="24"/>
          <w:lang w:eastAsia="bg-BG"/>
        </w:rPr>
        <w:t>ЗА ВЪЗЛОЖИТЕЛЯ:</w:t>
      </w:r>
      <w:r w:rsidRPr="00264CAC">
        <w:rPr>
          <w:rFonts w:eastAsia="SimSun"/>
          <w:b/>
          <w:noProof/>
          <w:sz w:val="24"/>
          <w:szCs w:val="24"/>
          <w:lang w:eastAsia="bg-BG"/>
        </w:rPr>
        <w:tab/>
      </w:r>
      <w:r w:rsidRPr="00264CAC">
        <w:rPr>
          <w:rFonts w:eastAsia="SimSun"/>
          <w:b/>
          <w:noProof/>
          <w:sz w:val="24"/>
          <w:szCs w:val="24"/>
          <w:lang w:eastAsia="bg-BG"/>
        </w:rPr>
        <w:tab/>
      </w:r>
      <w:r w:rsidRPr="00264CAC">
        <w:rPr>
          <w:rFonts w:eastAsia="SimSun"/>
          <w:b/>
          <w:noProof/>
          <w:sz w:val="24"/>
          <w:szCs w:val="24"/>
          <w:lang w:eastAsia="bg-BG"/>
        </w:rPr>
        <w:tab/>
      </w:r>
      <w:r w:rsidRPr="00264CAC">
        <w:rPr>
          <w:rFonts w:eastAsia="SimSun"/>
          <w:b/>
          <w:noProof/>
          <w:sz w:val="24"/>
          <w:szCs w:val="24"/>
          <w:lang w:eastAsia="bg-BG"/>
        </w:rPr>
        <w:tab/>
        <w:t xml:space="preserve">            ЗА ИЗПЪЛНИТЕЛЯ:</w:t>
      </w:r>
    </w:p>
    <w:p w:rsidR="00D930BB" w:rsidRPr="00264CAC" w:rsidRDefault="00D930BB" w:rsidP="00D930BB">
      <w:pPr>
        <w:suppressAutoHyphens/>
        <w:spacing w:after="120"/>
        <w:ind w:left="283"/>
        <w:rPr>
          <w:sz w:val="22"/>
          <w:szCs w:val="24"/>
          <w:lang w:eastAsia="ar-SA"/>
        </w:rPr>
      </w:pPr>
      <w:r w:rsidRPr="00264CAC">
        <w:rPr>
          <w:sz w:val="22"/>
          <w:szCs w:val="24"/>
          <w:lang w:eastAsia="ar-SA"/>
        </w:rPr>
        <w:t xml:space="preserve">                           /инж.Р.Радев /                                                                /</w:t>
      </w:r>
      <w:r>
        <w:rPr>
          <w:sz w:val="22"/>
          <w:szCs w:val="24"/>
          <w:lang w:eastAsia="ar-SA"/>
        </w:rPr>
        <w:t>……………………</w:t>
      </w:r>
      <w:r w:rsidRPr="00264CAC">
        <w:rPr>
          <w:sz w:val="22"/>
          <w:szCs w:val="24"/>
          <w:lang w:eastAsia="ar-SA"/>
        </w:rPr>
        <w:t>/</w:t>
      </w:r>
    </w:p>
    <w:p w:rsidR="00D930BB" w:rsidRPr="00264CAC" w:rsidRDefault="00D930BB" w:rsidP="00D930BB">
      <w:pPr>
        <w:suppressAutoHyphens/>
        <w:spacing w:after="120"/>
        <w:ind w:left="283"/>
        <w:rPr>
          <w:sz w:val="18"/>
          <w:szCs w:val="18"/>
          <w:lang w:eastAsia="ar-SA"/>
        </w:rPr>
      </w:pPr>
      <w:r w:rsidRPr="00264CAC">
        <w:rPr>
          <w:sz w:val="18"/>
          <w:szCs w:val="18"/>
          <w:lang w:eastAsia="ar-SA"/>
        </w:rPr>
        <w:t>Съгласно Заповед №</w:t>
      </w:r>
      <w:r>
        <w:rPr>
          <w:sz w:val="18"/>
          <w:szCs w:val="18"/>
          <w:lang w:eastAsia="ar-SA"/>
        </w:rPr>
        <w:t>……………………</w:t>
      </w:r>
      <w:r w:rsidRPr="00264CAC">
        <w:rPr>
          <w:sz w:val="18"/>
          <w:szCs w:val="18"/>
          <w:lang w:eastAsia="ar-SA"/>
        </w:rPr>
        <w:t>.</w:t>
      </w:r>
    </w:p>
    <w:p w:rsidR="00D930BB" w:rsidRPr="00264CAC" w:rsidRDefault="00D930BB" w:rsidP="00D930BB">
      <w:pPr>
        <w:suppressAutoHyphens/>
        <w:spacing w:after="120"/>
        <w:ind w:left="283"/>
        <w:rPr>
          <w:sz w:val="18"/>
          <w:szCs w:val="18"/>
          <w:lang w:eastAsia="ar-SA"/>
        </w:rPr>
      </w:pPr>
      <w:r w:rsidRPr="00264CAC">
        <w:rPr>
          <w:sz w:val="18"/>
          <w:szCs w:val="18"/>
          <w:lang w:eastAsia="ar-SA"/>
        </w:rPr>
        <w:t xml:space="preserve">На директора на ТП ДЛС </w:t>
      </w:r>
      <w:proofErr w:type="spellStart"/>
      <w:r w:rsidRPr="00264CAC">
        <w:rPr>
          <w:sz w:val="18"/>
          <w:szCs w:val="18"/>
          <w:lang w:eastAsia="ar-SA"/>
        </w:rPr>
        <w:t>Шерба</w:t>
      </w:r>
      <w:proofErr w:type="spellEnd"/>
    </w:p>
    <w:p w:rsidR="00D930BB" w:rsidRPr="00264CAC" w:rsidRDefault="00D930BB" w:rsidP="00D930BB">
      <w:pPr>
        <w:suppressAutoHyphens/>
        <w:spacing w:after="120"/>
        <w:ind w:left="283"/>
        <w:rPr>
          <w:sz w:val="22"/>
          <w:szCs w:val="24"/>
          <w:lang w:eastAsia="ar-SA"/>
        </w:rPr>
      </w:pPr>
      <w:r w:rsidRPr="00264CAC">
        <w:rPr>
          <w:sz w:val="22"/>
          <w:szCs w:val="24"/>
          <w:lang w:eastAsia="ar-SA"/>
        </w:rPr>
        <w:t>..................................................</w:t>
      </w:r>
    </w:p>
    <w:p w:rsidR="00D930BB" w:rsidRPr="00264CAC" w:rsidRDefault="00D930BB" w:rsidP="00D930BB">
      <w:pPr>
        <w:suppressAutoHyphens/>
        <w:spacing w:after="120"/>
        <w:ind w:left="283"/>
        <w:rPr>
          <w:sz w:val="22"/>
          <w:szCs w:val="24"/>
          <w:lang w:eastAsia="ar-SA"/>
        </w:rPr>
      </w:pPr>
      <w:r w:rsidRPr="00264CAC">
        <w:rPr>
          <w:sz w:val="22"/>
          <w:szCs w:val="24"/>
          <w:lang w:eastAsia="ar-SA"/>
        </w:rPr>
        <w:t>/В.Стойчева/</w:t>
      </w:r>
    </w:p>
    <w:p w:rsidR="00D930BB" w:rsidRPr="00264CAC" w:rsidRDefault="00D930BB" w:rsidP="00D930BB">
      <w:pPr>
        <w:jc w:val="both"/>
        <w:rPr>
          <w:rFonts w:eastAsia="SimSun"/>
          <w:b/>
          <w:noProof/>
          <w:sz w:val="24"/>
          <w:szCs w:val="24"/>
          <w:lang w:eastAsia="bg-BG"/>
        </w:rPr>
      </w:pPr>
      <w:r w:rsidRPr="00264CAC">
        <w:rPr>
          <w:rFonts w:eastAsia="SimSun"/>
          <w:b/>
          <w:noProof/>
          <w:sz w:val="24"/>
          <w:szCs w:val="24"/>
          <w:lang w:eastAsia="bg-BG"/>
        </w:rPr>
        <w:t xml:space="preserve">     </w:t>
      </w:r>
    </w:p>
    <w:p w:rsidR="00EF3A74" w:rsidRDefault="00EF3A74"/>
    <w:sectPr w:rsidR="00E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07"/>
    <w:multiLevelType w:val="hybridMultilevel"/>
    <w:tmpl w:val="29A2B0EE"/>
    <w:lvl w:ilvl="0" w:tplc="2E68C01A">
      <w:start w:val="1"/>
      <w:numFmt w:val="upperRoman"/>
      <w:lvlText w:val="%1."/>
      <w:lvlJc w:val="left"/>
      <w:pPr>
        <w:ind w:left="3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B"/>
    <w:rsid w:val="006065C9"/>
    <w:rsid w:val="00D930BB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0BB"/>
    <w:pPr>
      <w:jc w:val="center"/>
    </w:pPr>
    <w:rPr>
      <w:b/>
      <w:sz w:val="28"/>
      <w:lang w:eastAsia="en-US"/>
    </w:rPr>
  </w:style>
  <w:style w:type="character" w:customStyle="1" w:styleId="a4">
    <w:name w:val="Заглавие Знак"/>
    <w:basedOn w:val="a0"/>
    <w:link w:val="a3"/>
    <w:rsid w:val="00D930B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lock Text"/>
    <w:basedOn w:val="a"/>
    <w:rsid w:val="00D930BB"/>
    <w:pPr>
      <w:ind w:left="540" w:right="-514"/>
      <w:jc w:val="both"/>
    </w:pPr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0BB"/>
    <w:pPr>
      <w:jc w:val="center"/>
    </w:pPr>
    <w:rPr>
      <w:b/>
      <w:sz w:val="28"/>
      <w:lang w:eastAsia="en-US"/>
    </w:rPr>
  </w:style>
  <w:style w:type="character" w:customStyle="1" w:styleId="a4">
    <w:name w:val="Заглавие Знак"/>
    <w:basedOn w:val="a0"/>
    <w:link w:val="a3"/>
    <w:rsid w:val="00D930B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lock Text"/>
    <w:basedOn w:val="a"/>
    <w:rsid w:val="00D930BB"/>
    <w:pPr>
      <w:ind w:left="540" w:right="-514"/>
      <w:jc w:val="both"/>
    </w:pPr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2016-10-27T12:03:00Z</dcterms:created>
  <dcterms:modified xsi:type="dcterms:W3CDTF">2016-10-27T12:03:00Z</dcterms:modified>
</cp:coreProperties>
</file>