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8D" w:rsidRPr="00533B8D" w:rsidRDefault="00533B8D" w:rsidP="00533B8D">
      <w:pPr>
        <w:spacing w:before="60" w:after="6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B8D">
        <w:rPr>
          <w:rFonts w:ascii="Times New Roman" w:eastAsia="Times New Roman" w:hAnsi="Times New Roman" w:cs="Times New Roman"/>
          <w:b/>
          <w:sz w:val="24"/>
          <w:szCs w:val="24"/>
        </w:rPr>
        <w:t>ПРОЕКТ !</w:t>
      </w:r>
    </w:p>
    <w:p w:rsidR="00533B8D" w:rsidRPr="00533B8D" w:rsidRDefault="00533B8D" w:rsidP="00533B8D">
      <w:pPr>
        <w:spacing w:before="60" w:after="6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B8D" w:rsidRPr="00533B8D" w:rsidRDefault="00533B8D" w:rsidP="00533B8D">
      <w:pPr>
        <w:spacing w:before="60" w:after="6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33B8D">
        <w:rPr>
          <w:rFonts w:ascii="Times New Roman" w:eastAsia="Times New Roman" w:hAnsi="Times New Roman" w:cs="Times New Roman"/>
          <w:b/>
          <w:sz w:val="40"/>
          <w:szCs w:val="40"/>
        </w:rPr>
        <w:t xml:space="preserve">Д О Г О В О Р </w:t>
      </w:r>
    </w:p>
    <w:p w:rsidR="00533B8D" w:rsidRPr="00533B8D" w:rsidRDefault="00533B8D" w:rsidP="00533B8D">
      <w:pPr>
        <w:spacing w:before="60" w:after="6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33B8D">
        <w:rPr>
          <w:rFonts w:ascii="Times New Roman" w:eastAsia="Times New Roman" w:hAnsi="Times New Roman" w:cs="Times New Roman"/>
          <w:b/>
          <w:sz w:val="24"/>
          <w:szCs w:val="24"/>
        </w:rPr>
        <w:t>ЗА ВЪЗЛАГАНЕ НА ОБЩЕСТВЕНА ПОРЪЧКА</w:t>
      </w:r>
      <w:r w:rsidR="00A708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33B8D" w:rsidRPr="00533B8D" w:rsidRDefault="00533B8D" w:rsidP="00533B8D">
      <w:pPr>
        <w:spacing w:before="60" w:after="6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B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№…</w:t>
      </w:r>
      <w:r w:rsidRPr="00533B8D">
        <w:rPr>
          <w:rFonts w:ascii="Times New Roman" w:eastAsia="Times New Roman" w:hAnsi="Times New Roman" w:cs="Times New Roman"/>
          <w:b/>
          <w:sz w:val="24"/>
          <w:szCs w:val="24"/>
        </w:rPr>
        <w:t>..........................</w:t>
      </w:r>
    </w:p>
    <w:p w:rsidR="00533B8D" w:rsidRPr="00533B8D" w:rsidRDefault="00533B8D" w:rsidP="00533B8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98F" w:rsidRPr="00533B8D" w:rsidRDefault="0058598F" w:rsidP="0058598F">
      <w:pPr>
        <w:widowControl w:val="0"/>
        <w:autoSpaceDE w:val="0"/>
        <w:autoSpaceDN w:val="0"/>
        <w:adjustRightInd w:val="0"/>
        <w:spacing w:before="36" w:after="0" w:line="252" w:lineRule="exact"/>
        <w:ind w:firstLine="426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zh-CN"/>
        </w:rPr>
      </w:pPr>
      <w:r w:rsidRPr="00533B8D"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t>Д</w:t>
      </w:r>
      <w:r w:rsidRPr="00533B8D">
        <w:rPr>
          <w:rFonts w:ascii="Times New Roman" w:eastAsia="Times New Roman" w:hAnsi="Times New Roman" w:cs="Times New Roman"/>
          <w:sz w:val="24"/>
          <w:szCs w:val="24"/>
          <w:lang w:eastAsia="zh-CN"/>
        </w:rPr>
        <w:t>нес</w:t>
      </w:r>
      <w:r w:rsidRPr="00533B8D">
        <w:rPr>
          <w:rFonts w:ascii="Times New Roman" w:eastAsia="Times New Roman" w:hAnsi="Times New Roman" w:cs="Times New Roman"/>
          <w:spacing w:val="25"/>
          <w:sz w:val="24"/>
          <w:szCs w:val="24"/>
          <w:lang w:eastAsia="zh-CN"/>
        </w:rPr>
        <w:t xml:space="preserve"> </w:t>
      </w:r>
      <w:r w:rsidRPr="00533B8D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</w:t>
      </w:r>
      <w:r w:rsidRPr="00533B8D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.</w:t>
      </w:r>
      <w:r w:rsidRPr="00533B8D">
        <w:rPr>
          <w:rFonts w:ascii="Times New Roman" w:eastAsia="Times New Roman" w:hAnsi="Times New Roman" w:cs="Times New Roman"/>
          <w:sz w:val="24"/>
          <w:szCs w:val="24"/>
          <w:lang w:eastAsia="zh-CN"/>
        </w:rPr>
        <w:t>..</w:t>
      </w:r>
      <w:r w:rsidRPr="00533B8D">
        <w:rPr>
          <w:rFonts w:ascii="Times New Roman" w:eastAsia="Times New Roman" w:hAnsi="Times New Roman" w:cs="Times New Roman"/>
          <w:spacing w:val="24"/>
          <w:sz w:val="24"/>
          <w:szCs w:val="24"/>
          <w:lang w:eastAsia="zh-CN"/>
        </w:rPr>
        <w:t xml:space="preserve"> </w:t>
      </w:r>
      <w:r w:rsidRPr="00533B8D"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t>г</w:t>
      </w:r>
      <w:r w:rsidRPr="00533B8D">
        <w:rPr>
          <w:rFonts w:ascii="Times New Roman" w:eastAsia="Times New Roman" w:hAnsi="Times New Roman" w:cs="Times New Roman"/>
          <w:sz w:val="24"/>
          <w:szCs w:val="24"/>
          <w:lang w:eastAsia="zh-CN"/>
        </w:rPr>
        <w:t>.,</w:t>
      </w:r>
      <w:r w:rsidRPr="00533B8D">
        <w:rPr>
          <w:rFonts w:ascii="Times New Roman" w:eastAsia="Times New Roman" w:hAnsi="Times New Roman" w:cs="Times New Roman"/>
          <w:spacing w:val="24"/>
          <w:sz w:val="24"/>
          <w:szCs w:val="24"/>
          <w:lang w:eastAsia="zh-CN"/>
        </w:rPr>
        <w:t xml:space="preserve"> </w:t>
      </w:r>
      <w:r w:rsidRPr="00533B8D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Pr="00533B8D">
        <w:rPr>
          <w:rFonts w:ascii="Times New Roman" w:eastAsia="Times New Roman" w:hAnsi="Times New Roman" w:cs="Times New Roman"/>
          <w:spacing w:val="25"/>
          <w:sz w:val="24"/>
          <w:szCs w:val="24"/>
          <w:lang w:eastAsia="zh-CN"/>
        </w:rPr>
        <w:t xml:space="preserve"> </w:t>
      </w:r>
      <w:r w:rsidRPr="00533B8D">
        <w:rPr>
          <w:rFonts w:ascii="Times New Roman" w:eastAsia="Times New Roman" w:hAnsi="Times New Roman" w:cs="Times New Roman"/>
          <w:sz w:val="24"/>
          <w:szCs w:val="24"/>
          <w:lang w:eastAsia="zh-CN"/>
        </w:rPr>
        <w:t>офис с.Старо Оряхово,</w:t>
      </w:r>
      <w:r w:rsidRPr="00533B8D">
        <w:rPr>
          <w:rFonts w:ascii="Times New Roman" w:eastAsia="Times New Roman" w:hAnsi="Times New Roman" w:cs="Times New Roman"/>
          <w:spacing w:val="24"/>
          <w:sz w:val="24"/>
          <w:szCs w:val="24"/>
          <w:lang w:eastAsia="zh-CN"/>
        </w:rPr>
        <w:t xml:space="preserve"> </w:t>
      </w:r>
      <w:r w:rsidRPr="00533B8D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533B8D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б</w:t>
      </w:r>
      <w:r w:rsidRPr="00533B8D">
        <w:rPr>
          <w:rFonts w:ascii="Times New Roman" w:eastAsia="Times New Roman" w:hAnsi="Times New Roman" w:cs="Times New Roman"/>
          <w:sz w:val="24"/>
          <w:szCs w:val="24"/>
          <w:lang w:eastAsia="zh-CN"/>
        </w:rPr>
        <w:t>л.</w:t>
      </w:r>
      <w:r w:rsidRPr="00533B8D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Варна</w:t>
      </w:r>
      <w:r w:rsidRPr="00533B8D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zh-CN"/>
        </w:rPr>
        <w:t>,</w:t>
      </w:r>
      <w:r w:rsidRPr="00533B8D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r w:rsidRPr="00533B8D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zh-CN"/>
        </w:rPr>
        <w:t>м</w:t>
      </w:r>
      <w:r w:rsidRPr="00533B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е</w:t>
      </w:r>
      <w:r w:rsidRPr="00533B8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zh-CN"/>
        </w:rPr>
        <w:t>ж</w:t>
      </w:r>
      <w:r w:rsidRPr="00533B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</w:t>
      </w:r>
      <w:r w:rsidRPr="00533B8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zh-CN"/>
        </w:rPr>
        <w:t>у:</w:t>
      </w:r>
    </w:p>
    <w:p w:rsidR="0058598F" w:rsidRPr="00533B8D" w:rsidRDefault="0058598F" w:rsidP="0058598F">
      <w:pPr>
        <w:widowControl w:val="0"/>
        <w:autoSpaceDE w:val="0"/>
        <w:autoSpaceDN w:val="0"/>
        <w:adjustRightInd w:val="0"/>
        <w:spacing w:before="36" w:after="0" w:line="252" w:lineRule="exact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58598F" w:rsidRPr="00533B8D" w:rsidRDefault="0058598F" w:rsidP="0058598F">
      <w:pPr>
        <w:shd w:val="clear" w:color="auto" w:fill="FFFFFF"/>
        <w:tabs>
          <w:tab w:val="left" w:pos="720"/>
        </w:tabs>
        <w:spacing w:after="0" w:line="240" w:lineRule="auto"/>
        <w:ind w:left="-180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33B8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1</w:t>
      </w:r>
      <w:r w:rsidRPr="00533B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Pr="00533B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33B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Териториално поделение</w:t>
      </w:r>
      <w:r w:rsidRPr="00533B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„</w:t>
      </w:r>
      <w:r w:rsidRPr="00533B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Държавно ловно стопанство Шерба”</w:t>
      </w:r>
      <w:r w:rsidRPr="00533B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адрес: с.Горен чифлик, обл.Варна, ул.Шерба №7, за кореспонденция: офис с.Старо Оряхово, обл.Варна, ул.Дунав №8,  ЕИК по БУЛСТАТ: 2016174120080, представлявано от инж. Йордан Радославов , в качеството му на Директор , по оправомощаване от инж.Радослав Радев, съгласно Заповед </w:t>
      </w:r>
      <w:r w:rsidRPr="009E1123">
        <w:rPr>
          <w:rFonts w:ascii="Times New Roman" w:hAnsi="Times New Roman" w:cs="Times New Roman"/>
          <w:b/>
        </w:rPr>
        <w:t>№374/05.12.2016г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533B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директора на ТП ДЛС Шерба и Валя Стойчева  , в качеството й на ръководител счетоводен отдел, наричано за краткост по-долу ВЪЗЛОЖИТЕЛ, от една страна </w:t>
      </w:r>
    </w:p>
    <w:p w:rsidR="0058598F" w:rsidRPr="00533B8D" w:rsidRDefault="0058598F" w:rsidP="0058598F">
      <w:pPr>
        <w:shd w:val="clear" w:color="auto" w:fill="FFFFFF"/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33B8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и</w:t>
      </w:r>
    </w:p>
    <w:p w:rsidR="0058598F" w:rsidRPr="00533B8D" w:rsidRDefault="0058598F" w:rsidP="005859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</w:pPr>
      <w:r w:rsidRPr="00533B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2..</w:t>
      </w:r>
      <w:r w:rsidRPr="00533B8D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</w:t>
      </w:r>
      <w:r w:rsidRPr="00533B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  <w:r w:rsidRPr="00533B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със седалище и адрес на управление: ............................., вписано в ТР на АВ по реда на Закона за търговския регистър с ЕИК .................... /или по ФД, представлявано от ............................ в качеството му на управител, наричано за краткост по – долу ИЗПЪЛНИТЕЛ</w:t>
      </w:r>
      <w:r w:rsidRPr="00533B8D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 </w:t>
      </w:r>
    </w:p>
    <w:p w:rsidR="00533B8D" w:rsidRPr="00533B8D" w:rsidRDefault="00533B8D" w:rsidP="00533B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</w:pPr>
    </w:p>
    <w:p w:rsidR="00533B8D" w:rsidRPr="00533B8D" w:rsidRDefault="00533B8D" w:rsidP="00F074B8">
      <w:pPr>
        <w:pStyle w:val="Default"/>
        <w:jc w:val="both"/>
        <w:rPr>
          <w:rFonts w:ascii="Times New Roman" w:eastAsia="Times New Roman" w:hAnsi="Times New Roman" w:cs="Times New Roman"/>
          <w:lang w:eastAsia="zh-CN"/>
        </w:rPr>
      </w:pPr>
      <w:r w:rsidRPr="00533B8D">
        <w:rPr>
          <w:rFonts w:ascii="Times New Roman" w:eastAsia="Times New Roman" w:hAnsi="Times New Roman" w:cs="Times New Roman"/>
          <w:lang w:eastAsia="zh-CN"/>
        </w:rPr>
        <w:t xml:space="preserve">        На основание решение №........................  на ВЪЗЛОЖИТЕЛЯ, за определяне на ИЗПЪЛНИТЕЛ по обществена поръчка с предмет: </w:t>
      </w:r>
      <w:r w:rsidR="004D24C8" w:rsidRPr="0038453D">
        <w:rPr>
          <w:rFonts w:ascii="Times New Roman" w:eastAsia="Times New Roman" w:hAnsi="Times New Roman" w:cs="Times New Roman"/>
          <w:b/>
        </w:rPr>
        <w:t xml:space="preserve">„Доставка осъществена чрез покупка на </w:t>
      </w:r>
      <w:r w:rsidR="004D24C8">
        <w:rPr>
          <w:rFonts w:ascii="Times New Roman" w:eastAsia="Times New Roman" w:hAnsi="Times New Roman" w:cs="Times New Roman"/>
          <w:b/>
        </w:rPr>
        <w:t>семена за посев</w:t>
      </w:r>
      <w:r w:rsidR="004D24C8" w:rsidRPr="0038453D">
        <w:rPr>
          <w:rFonts w:ascii="Times New Roman" w:eastAsia="Times New Roman" w:hAnsi="Times New Roman" w:cs="Times New Roman"/>
          <w:b/>
        </w:rPr>
        <w:t xml:space="preserve"> за нуждите на ТП ДЛС Шерба за 2017 година с примерно посочване на наименованието на продукта, съгласно техническа спецификация“</w:t>
      </w:r>
      <w:r w:rsidR="004D24C8">
        <w:rPr>
          <w:rFonts w:ascii="Times New Roman" w:eastAsia="Times New Roman" w:hAnsi="Times New Roman" w:cs="Times New Roman"/>
          <w:b/>
        </w:rPr>
        <w:t xml:space="preserve"> </w:t>
      </w:r>
      <w:r w:rsidR="004D24C8">
        <w:rPr>
          <w:rFonts w:ascii="Times New Roman" w:hAnsi="Times New Roman" w:cs="Times New Roman"/>
          <w:b/>
        </w:rPr>
        <w:t xml:space="preserve"> </w:t>
      </w:r>
      <w:r w:rsidRPr="00533B8D">
        <w:rPr>
          <w:rFonts w:ascii="Times New Roman" w:eastAsia="Times New Roman" w:hAnsi="Times New Roman" w:cs="Times New Roman"/>
          <w:b/>
          <w:lang w:eastAsia="zh-CN"/>
        </w:rPr>
        <w:t xml:space="preserve">, </w:t>
      </w:r>
      <w:r w:rsidRPr="00533B8D">
        <w:rPr>
          <w:rFonts w:ascii="Times New Roman" w:eastAsia="Times New Roman" w:hAnsi="Times New Roman" w:cs="Times New Roman"/>
          <w:lang w:eastAsia="zh-CN"/>
        </w:rPr>
        <w:t xml:space="preserve"> се сключи този договор за следното:</w:t>
      </w:r>
    </w:p>
    <w:p w:rsidR="00533B8D" w:rsidRPr="00533B8D" w:rsidRDefault="00533B8D" w:rsidP="0053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533B8D" w:rsidRPr="00533B8D" w:rsidRDefault="00533B8D" w:rsidP="00533B8D">
      <w:pPr>
        <w:numPr>
          <w:ilvl w:val="0"/>
          <w:numId w:val="1"/>
        </w:numPr>
        <w:suppressAutoHyphens/>
        <w:spacing w:after="12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533B8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ПРЕДМЕТ НА ДОГОВОРА</w:t>
      </w:r>
    </w:p>
    <w:p w:rsidR="00533B8D" w:rsidRPr="00533B8D" w:rsidRDefault="00533B8D" w:rsidP="00D21437">
      <w:pPr>
        <w:pStyle w:val="Default"/>
        <w:jc w:val="both"/>
        <w:rPr>
          <w:rFonts w:ascii="Times New Roman" w:eastAsia="SimSun" w:hAnsi="Times New Roman" w:cs="Times New Roman"/>
          <w:noProof/>
          <w:lang w:eastAsia="bg-BG"/>
        </w:rPr>
      </w:pPr>
      <w:r w:rsidRPr="00533B8D">
        <w:rPr>
          <w:rFonts w:ascii="Times New Roman" w:eastAsia="SimSun" w:hAnsi="Times New Roman" w:cs="Times New Roman"/>
          <w:b/>
          <w:lang w:eastAsia="ar-SA"/>
        </w:rPr>
        <w:t>Чл. 1. (1)</w:t>
      </w:r>
      <w:r w:rsidRPr="00533B8D">
        <w:rPr>
          <w:rFonts w:ascii="Times New Roman" w:eastAsia="SimSun" w:hAnsi="Times New Roman" w:cs="Times New Roman"/>
          <w:lang w:eastAsia="ar-SA"/>
        </w:rPr>
        <w:t xml:space="preserve"> ВЪЗЛОЖИТЕЛЯТ възлага, а ИЗПЪЛНИТЕЛЯТ приема да изпълни обществена поръчка с предмет : </w:t>
      </w:r>
      <w:r w:rsidR="004D24C8" w:rsidRPr="0038453D">
        <w:rPr>
          <w:rFonts w:ascii="Times New Roman" w:eastAsia="Times New Roman" w:hAnsi="Times New Roman" w:cs="Times New Roman"/>
          <w:b/>
        </w:rPr>
        <w:t xml:space="preserve">„Доставка осъществена чрез покупка на </w:t>
      </w:r>
      <w:r w:rsidR="004D24C8">
        <w:rPr>
          <w:rFonts w:ascii="Times New Roman" w:eastAsia="Times New Roman" w:hAnsi="Times New Roman" w:cs="Times New Roman"/>
          <w:b/>
        </w:rPr>
        <w:t>семена за посев</w:t>
      </w:r>
      <w:r w:rsidR="004D24C8" w:rsidRPr="0038453D">
        <w:rPr>
          <w:rFonts w:ascii="Times New Roman" w:eastAsia="Times New Roman" w:hAnsi="Times New Roman" w:cs="Times New Roman"/>
          <w:b/>
        </w:rPr>
        <w:t xml:space="preserve"> за нуждите на ТП ДЛС Шерба за 2017 година с примерно посочване на наименованието на продукта, съгласно техническа спецификация“</w:t>
      </w:r>
      <w:r w:rsidR="004D24C8">
        <w:rPr>
          <w:rFonts w:ascii="Times New Roman" w:eastAsia="Times New Roman" w:hAnsi="Times New Roman" w:cs="Times New Roman"/>
          <w:b/>
        </w:rPr>
        <w:t xml:space="preserve"> </w:t>
      </w:r>
      <w:r w:rsidR="004D24C8">
        <w:rPr>
          <w:rFonts w:ascii="Times New Roman" w:hAnsi="Times New Roman" w:cs="Times New Roman"/>
          <w:b/>
        </w:rPr>
        <w:t xml:space="preserve"> </w:t>
      </w:r>
      <w:r w:rsidRPr="00533B8D">
        <w:rPr>
          <w:rFonts w:ascii="Times New Roman" w:eastAsia="SimSun" w:hAnsi="Times New Roman" w:cs="Times New Roman"/>
          <w:lang w:eastAsia="ar-SA"/>
        </w:rPr>
        <w:t xml:space="preserve">, </w:t>
      </w:r>
      <w:r w:rsidRPr="00533B8D">
        <w:rPr>
          <w:rFonts w:ascii="Times New Roman" w:eastAsia="SimSun" w:hAnsi="Times New Roman" w:cs="Times New Roman"/>
          <w:noProof/>
          <w:lang w:eastAsia="bg-BG"/>
        </w:rPr>
        <w:t xml:space="preserve">съгласно Техническото предложение – Приложение № 1 и Ценовото предложение – Приложение №2 на </w:t>
      </w:r>
      <w:r w:rsidRPr="00533B8D">
        <w:rPr>
          <w:rFonts w:ascii="Times New Roman" w:eastAsia="SimSun" w:hAnsi="Times New Roman" w:cs="Times New Roman"/>
          <w:bCs/>
          <w:noProof/>
          <w:lang w:val="ru-RU" w:eastAsia="bg-BG"/>
        </w:rPr>
        <w:t>ИЗПЪЛНИТЕЛЯ</w:t>
      </w:r>
      <w:r w:rsidRPr="00533B8D">
        <w:rPr>
          <w:rFonts w:ascii="Times New Roman" w:eastAsia="SimSun" w:hAnsi="Times New Roman" w:cs="Times New Roman"/>
          <w:noProof/>
          <w:lang w:eastAsia="bg-BG"/>
        </w:rPr>
        <w:t xml:space="preserve"> , </w:t>
      </w:r>
      <w:r w:rsidRPr="00533B8D">
        <w:rPr>
          <w:rFonts w:ascii="Times New Roman" w:eastAsia="SimSun" w:hAnsi="Times New Roman" w:cs="Times New Roman"/>
          <w:lang w:eastAsia="bg-BG"/>
        </w:rPr>
        <w:t>Техническата спецификация на ВЪЗЛОЖИТЕЛЯ за изпълнение на поръчката, съгласно документацията</w:t>
      </w:r>
      <w:r w:rsidRPr="00533B8D">
        <w:rPr>
          <w:rFonts w:ascii="Times New Roman" w:eastAsia="SimSun" w:hAnsi="Times New Roman" w:cs="Times New Roman"/>
          <w:noProof/>
          <w:lang w:eastAsia="bg-BG"/>
        </w:rPr>
        <w:t xml:space="preserve"> за участие, неразделна част от настоящия договор.</w:t>
      </w:r>
    </w:p>
    <w:p w:rsidR="00A052AC" w:rsidRPr="002B7FDC" w:rsidRDefault="00533B8D" w:rsidP="00A052AC">
      <w:pPr>
        <w:widowControl w:val="0"/>
        <w:spacing w:after="0"/>
        <w:jc w:val="both"/>
        <w:rPr>
          <w:rFonts w:ascii="Times New Roman" w:eastAsia="Calibri" w:hAnsi="Times New Roman" w:cs="Times New Roman"/>
          <w:b/>
          <w:lang w:val="az-Cyrl-AZ" w:eastAsia="bg-BG"/>
        </w:rPr>
      </w:pPr>
      <w:r w:rsidRPr="00533B8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(2)</w:t>
      </w:r>
      <w:r w:rsidRPr="00533B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ВЪЗЛОЖИТЕЛЯТ възлага доставките</w:t>
      </w:r>
      <w:r w:rsidR="00A052AC">
        <w:rPr>
          <w:rFonts w:ascii="Times New Roman" w:eastAsia="SimSun" w:hAnsi="Times New Roman" w:cs="Times New Roman"/>
          <w:sz w:val="24"/>
          <w:szCs w:val="24"/>
          <w:lang w:eastAsia="ar-SA"/>
        </w:rPr>
        <w:t>, предмет на настоящия договор</w:t>
      </w:r>
      <w:r w:rsidRPr="00533B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A052AC" w:rsidRPr="002B7FDC">
        <w:rPr>
          <w:rFonts w:ascii="Times New Roman" w:eastAsia="Calibri" w:hAnsi="Times New Roman" w:cs="Times New Roman"/>
          <w:lang w:val="az-Cyrl-AZ" w:eastAsia="bg-BG"/>
        </w:rPr>
        <w:t>след предварителна заявка, подадена</w:t>
      </w:r>
      <w:r w:rsidR="00A052AC" w:rsidRPr="002B7FDC">
        <w:rPr>
          <w:rFonts w:ascii="Times New Roman" w:eastAsia="Calibri" w:hAnsi="Times New Roman" w:cs="Times New Roman"/>
          <w:lang w:eastAsia="bg-BG"/>
        </w:rPr>
        <w:t xml:space="preserve"> по факс или email. Във всяка отделна заявка, се определят конкретното количество, вид на доставката, която зависи от конкретните нужди на Възложителя. </w:t>
      </w:r>
    </w:p>
    <w:p w:rsidR="00533B8D" w:rsidRPr="00533B8D" w:rsidRDefault="00533B8D" w:rsidP="00533B8D">
      <w:pPr>
        <w:suppressAutoHyphens/>
        <w:spacing w:after="12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533B8D" w:rsidRPr="00533B8D" w:rsidRDefault="00533B8D" w:rsidP="00533B8D">
      <w:pPr>
        <w:suppressAutoHyphens/>
        <w:spacing w:after="12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en-US" w:eastAsia="ar-SA"/>
        </w:rPr>
      </w:pPr>
      <w:r w:rsidRPr="00533B8D">
        <w:rPr>
          <w:rFonts w:ascii="Times New Roman" w:eastAsia="SimSun" w:hAnsi="Times New Roman" w:cs="Times New Roman"/>
          <w:sz w:val="24"/>
          <w:szCs w:val="24"/>
          <w:lang w:eastAsia="ar-SA"/>
        </w:rPr>
        <w:tab/>
      </w:r>
      <w:r w:rsidRPr="00533B8D">
        <w:rPr>
          <w:rFonts w:ascii="Times New Roman" w:eastAsia="SimSun" w:hAnsi="Times New Roman" w:cs="Times New Roman"/>
          <w:sz w:val="24"/>
          <w:szCs w:val="24"/>
          <w:lang w:val="en-US" w:eastAsia="ar-SA"/>
        </w:rPr>
        <w:tab/>
      </w:r>
      <w:r w:rsidRPr="00533B8D">
        <w:rPr>
          <w:rFonts w:ascii="Times New Roman" w:eastAsia="SimSun" w:hAnsi="Times New Roman" w:cs="Times New Roman"/>
          <w:sz w:val="24"/>
          <w:szCs w:val="24"/>
          <w:lang w:val="en-US" w:eastAsia="ar-SA"/>
        </w:rPr>
        <w:tab/>
      </w:r>
      <w:r w:rsidRPr="00533B8D">
        <w:rPr>
          <w:rFonts w:ascii="Times New Roman" w:eastAsia="SimSun" w:hAnsi="Times New Roman" w:cs="Times New Roman"/>
          <w:sz w:val="24"/>
          <w:szCs w:val="24"/>
          <w:lang w:val="en-US" w:eastAsia="ar-SA"/>
        </w:rPr>
        <w:tab/>
      </w:r>
      <w:r w:rsidRPr="00533B8D">
        <w:rPr>
          <w:rFonts w:ascii="Times New Roman" w:eastAsia="SimSun" w:hAnsi="Times New Roman" w:cs="Times New Roman"/>
          <w:b/>
          <w:sz w:val="24"/>
          <w:szCs w:val="24"/>
          <w:lang w:val="en-US" w:eastAsia="ar-SA"/>
        </w:rPr>
        <w:t>II</w:t>
      </w:r>
      <w:r w:rsidRPr="00533B8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. ЦЕНА И НАЧИН НА ПЛАЩАНЕ</w:t>
      </w:r>
    </w:p>
    <w:p w:rsidR="00061330" w:rsidRPr="00DB58ED" w:rsidRDefault="00533B8D" w:rsidP="00061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52A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Чл. 2. (1)</w:t>
      </w:r>
      <w:r w:rsidRPr="00A052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A052AC" w:rsidRPr="00A052AC">
        <w:rPr>
          <w:rFonts w:ascii="Times New Roman" w:hAnsi="Times New Roman" w:cs="Times New Roman"/>
        </w:rPr>
        <w:t xml:space="preserve">Възложителят заплаща възнаграждение за доставката на Изпълнителя в общ  размер до </w:t>
      </w:r>
      <w:r w:rsidRPr="00A052A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/словом: </w:t>
      </w:r>
      <w:r w:rsidR="00A052AC" w:rsidRPr="00A052A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................</w:t>
      </w:r>
      <w:r w:rsidRPr="00A052A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/ лева без ДДС</w:t>
      </w:r>
      <w:r w:rsidR="00A052A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по цени, съгласно Приложение </w:t>
      </w:r>
      <w:r w:rsidR="004D24C8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№</w:t>
      </w:r>
      <w:r w:rsidR="00A052A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2- неразделна част от настоящия договор</w:t>
      </w:r>
      <w:r w:rsidR="00F074B8" w:rsidRPr="00A052AC">
        <w:rPr>
          <w:rFonts w:ascii="Times New Roman" w:eastAsia="SimSun" w:hAnsi="Times New Roman" w:cs="Times New Roman"/>
          <w:noProof/>
          <w:sz w:val="24"/>
          <w:szCs w:val="24"/>
          <w:lang w:eastAsia="bg-BG"/>
        </w:rPr>
        <w:t>.</w:t>
      </w:r>
      <w:r w:rsidR="00061330" w:rsidRPr="00061330">
        <w:rPr>
          <w:rFonts w:ascii="Times New Roman" w:hAnsi="Times New Roman" w:cs="Times New Roman"/>
        </w:rPr>
        <w:t xml:space="preserve"> </w:t>
      </w:r>
      <w:r w:rsidR="00061330" w:rsidRPr="00DB58ED">
        <w:rPr>
          <w:rFonts w:ascii="Times New Roman" w:hAnsi="Times New Roman" w:cs="Times New Roman"/>
        </w:rPr>
        <w:t>Стойността на всяка поръчка се определя въз основа на единични цени съгласно Ценовото  предложение на участника  , като същите са фиксирани и не подлежат на завишаване през периода на изпълнение на договора, в рамките на предвидения от възложителя финансов ресурс.</w:t>
      </w:r>
    </w:p>
    <w:p w:rsidR="00533B8D" w:rsidRPr="00A052AC" w:rsidRDefault="00533B8D" w:rsidP="00533B8D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noProof/>
          <w:sz w:val="24"/>
          <w:szCs w:val="24"/>
          <w:lang w:eastAsia="bg-BG"/>
        </w:rPr>
      </w:pPr>
    </w:p>
    <w:p w:rsidR="00A052AC" w:rsidRPr="004D24C8" w:rsidRDefault="000A6E42" w:rsidP="000A6E42">
      <w:pPr>
        <w:spacing w:after="0" w:line="250" w:lineRule="exact"/>
        <w:jc w:val="both"/>
        <w:rPr>
          <w:rFonts w:ascii="Times New Roman" w:eastAsia="SimSun" w:hAnsi="Times New Roman" w:cs="Times New Roman"/>
          <w:lang w:eastAsia="ar-SA"/>
        </w:rPr>
      </w:pPr>
      <w:r w:rsidRPr="004D24C8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         </w:t>
      </w:r>
      <w:r w:rsidR="00A052AC" w:rsidRPr="004D24C8">
        <w:rPr>
          <w:rFonts w:ascii="Times New Roman" w:hAnsi="Times New Roman" w:cs="Times New Roman"/>
          <w:b/>
        </w:rPr>
        <w:t>(2)</w:t>
      </w:r>
      <w:r w:rsidR="00A052AC" w:rsidRPr="004D24C8">
        <w:rPr>
          <w:rFonts w:ascii="Times New Roman" w:hAnsi="Times New Roman" w:cs="Times New Roman"/>
        </w:rPr>
        <w:t>. В цената по ал.1 са включени всички разходи за опаковка, такси, транспорт и други съпътстващи доставката разходи, в лева без ДДС и са определени франко обекта на Възложителя- ТП ДЛС Шерба, Станция „Шерба”, с.Гроздьово, обл.Варна.</w:t>
      </w:r>
      <w:r w:rsidR="00533B8D" w:rsidRPr="004D24C8">
        <w:rPr>
          <w:rFonts w:ascii="Times New Roman" w:eastAsia="SimSun" w:hAnsi="Times New Roman" w:cs="Times New Roman"/>
          <w:lang w:eastAsia="ar-SA"/>
        </w:rPr>
        <w:t xml:space="preserve">          </w:t>
      </w:r>
    </w:p>
    <w:p w:rsidR="00E5316F" w:rsidRDefault="00A052AC" w:rsidP="00A052AC">
      <w:pPr>
        <w:spacing w:after="0" w:line="250" w:lineRule="exac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 xml:space="preserve">        </w:t>
      </w:r>
      <w:r w:rsidR="00533B8D" w:rsidRPr="000A6E42">
        <w:rPr>
          <w:rFonts w:ascii="Times New Roman" w:eastAsia="SimSun" w:hAnsi="Times New Roman" w:cs="Times New Roman"/>
          <w:lang w:eastAsia="ar-SA"/>
        </w:rPr>
        <w:t xml:space="preserve"> (3) </w:t>
      </w:r>
      <w:r w:rsidR="00533B8D" w:rsidRPr="00533B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Предвидените за извършване доставки са прогнозни и не обвързват </w:t>
      </w:r>
      <w:r w:rsidR="00533B8D" w:rsidRPr="00533B8D">
        <w:rPr>
          <w:rFonts w:ascii="Times New Roman" w:eastAsia="SimSun" w:hAnsi="Times New Roman" w:cs="Times New Roman"/>
          <w:sz w:val="24"/>
          <w:szCs w:val="24"/>
          <w:lang w:eastAsia="ar-SA"/>
        </w:rPr>
        <w:br/>
        <w:t>Възложителя със задължителното им изпълнение след сключване на настоящия договор. Доставките ще се изпълняват по поръчки от ВЪЗЛОЖИТЕЛЯ според нуждите му в момента на заявката и до размера на  финансовия ресурс, който може да осигури за изпълнение на поръчката.</w:t>
      </w:r>
    </w:p>
    <w:p w:rsidR="0058598F" w:rsidRPr="00533B8D" w:rsidRDefault="0058598F" w:rsidP="0058598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33B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  </w:t>
      </w:r>
      <w:r w:rsidR="00A052A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(4</w:t>
      </w:r>
      <w:r w:rsidRPr="00533B8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)</w:t>
      </w:r>
      <w:r w:rsidRPr="00533B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ВЪЗЛОЖИТЕЛЯТ заплаща на ИЗПЪЛНИТЕЛЯ дълж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имото възнаграждение в срок до 1</w:t>
      </w:r>
      <w:r w:rsidRPr="00533B8D">
        <w:rPr>
          <w:rFonts w:ascii="Times New Roman" w:eastAsia="SimSun" w:hAnsi="Times New Roman" w:cs="Times New Roman"/>
          <w:sz w:val="24"/>
          <w:szCs w:val="24"/>
          <w:lang w:eastAsia="ar-SA"/>
        </w:rPr>
        <w:t>0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/десет/ </w:t>
      </w:r>
      <w:r w:rsidRPr="00533B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календарни дни след извършване на доставката по конкретната заявка срещу представена от ИЗПЪЛНИТЕЛЯ фактура и приемо-предавателен протокол, подписан от упълномощени представители на страните по договора.</w:t>
      </w:r>
    </w:p>
    <w:p w:rsidR="0058598F" w:rsidRPr="00533B8D" w:rsidRDefault="0058598F" w:rsidP="0058598F">
      <w:pPr>
        <w:tabs>
          <w:tab w:val="left" w:pos="993"/>
          <w:tab w:val="left" w:pos="1560"/>
        </w:tabs>
        <w:suppressAutoHyphens/>
        <w:spacing w:after="12" w:line="276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33B8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(</w:t>
      </w:r>
      <w:r w:rsidR="00A052A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5</w:t>
      </w:r>
      <w:r w:rsidRPr="00533B8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)</w:t>
      </w:r>
      <w:r w:rsidRPr="00533B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Фактурата по предходната алинея трябва да съдържа следните реквизити:</w:t>
      </w:r>
    </w:p>
    <w:p w:rsidR="0058598F" w:rsidRPr="00533B8D" w:rsidRDefault="0058598F" w:rsidP="0058598F">
      <w:pPr>
        <w:tabs>
          <w:tab w:val="left" w:pos="993"/>
          <w:tab w:val="left" w:pos="1560"/>
        </w:tabs>
        <w:suppressAutoHyphens/>
        <w:spacing w:after="12" w:line="276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33B8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1.</w:t>
      </w:r>
      <w:r w:rsidRPr="00533B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номер на договор;</w:t>
      </w:r>
    </w:p>
    <w:p w:rsidR="0058598F" w:rsidRPr="00533B8D" w:rsidRDefault="0058598F" w:rsidP="0058598F">
      <w:pPr>
        <w:tabs>
          <w:tab w:val="left" w:pos="993"/>
          <w:tab w:val="left" w:pos="1560"/>
        </w:tabs>
        <w:suppressAutoHyphens/>
        <w:spacing w:after="12" w:line="276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33B8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2.</w:t>
      </w:r>
      <w:r w:rsidRPr="00533B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вид на извършените доставки;</w:t>
      </w:r>
    </w:p>
    <w:p w:rsidR="0058598F" w:rsidRDefault="0058598F" w:rsidP="0058598F">
      <w:pPr>
        <w:tabs>
          <w:tab w:val="left" w:pos="993"/>
          <w:tab w:val="left" w:pos="1560"/>
        </w:tabs>
        <w:suppressAutoHyphens/>
        <w:spacing w:after="12" w:line="276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33B8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3.</w:t>
      </w:r>
      <w:r w:rsidRPr="00533B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брой, единична цена и обща стойност на доставката;</w:t>
      </w:r>
    </w:p>
    <w:p w:rsidR="0058598F" w:rsidRPr="00533B8D" w:rsidRDefault="00A052AC" w:rsidP="0058598F">
      <w:pPr>
        <w:tabs>
          <w:tab w:val="left" w:pos="993"/>
          <w:tab w:val="left" w:pos="1560"/>
        </w:tabs>
        <w:suppressAutoHyphens/>
        <w:spacing w:after="12" w:line="276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33B8D">
        <w:rPr>
          <w:rFonts w:ascii="Times New Roman" w:eastAsia="SimSun" w:hAnsi="Times New Roman" w:cs="Times New Roman"/>
          <w:b/>
          <w:sz w:val="24"/>
          <w:szCs w:val="24"/>
          <w:lang w:val="en-US" w:eastAsia="ar-SA"/>
        </w:rPr>
        <w:t xml:space="preserve"> </w:t>
      </w:r>
      <w:r w:rsidR="0058598F" w:rsidRPr="00533B8D">
        <w:rPr>
          <w:rFonts w:ascii="Times New Roman" w:eastAsia="SimSun" w:hAnsi="Times New Roman" w:cs="Times New Roman"/>
          <w:b/>
          <w:sz w:val="24"/>
          <w:szCs w:val="24"/>
          <w:lang w:val="en-US" w:eastAsia="ar-SA"/>
        </w:rPr>
        <w:t>(</w:t>
      </w: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6</w:t>
      </w:r>
      <w:r w:rsidR="0058598F" w:rsidRPr="00533B8D">
        <w:rPr>
          <w:rFonts w:ascii="Times New Roman" w:eastAsia="SimSun" w:hAnsi="Times New Roman" w:cs="Times New Roman"/>
          <w:b/>
          <w:sz w:val="24"/>
          <w:szCs w:val="24"/>
          <w:lang w:val="en-US" w:eastAsia="ar-SA"/>
        </w:rPr>
        <w:t>)</w:t>
      </w:r>
      <w:r w:rsidR="0058598F" w:rsidRPr="00533B8D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 </w:t>
      </w:r>
      <w:r w:rsidR="0058598F" w:rsidRPr="00533B8D">
        <w:rPr>
          <w:rFonts w:ascii="Times New Roman" w:eastAsia="SimSun" w:hAnsi="Times New Roman" w:cs="Times New Roman"/>
          <w:sz w:val="24"/>
          <w:szCs w:val="24"/>
          <w:lang w:eastAsia="ar-SA"/>
        </w:rPr>
        <w:t>Плащанията се извършват по банков път по следната банкова сметка на ИЗПЪЛНИТЕЛЯ:</w:t>
      </w:r>
    </w:p>
    <w:p w:rsidR="0058598F" w:rsidRPr="00533B8D" w:rsidRDefault="0058598F" w:rsidP="0058598F">
      <w:pPr>
        <w:tabs>
          <w:tab w:val="left" w:pos="993"/>
          <w:tab w:val="left" w:pos="1560"/>
        </w:tabs>
        <w:suppressAutoHyphens/>
        <w:spacing w:after="12" w:line="276" w:lineRule="auto"/>
        <w:ind w:firstLine="567"/>
        <w:jc w:val="both"/>
        <w:rPr>
          <w:rFonts w:ascii="Times New Roman" w:eastAsia="SimSun" w:hAnsi="Times New Roman" w:cs="Times New Roman"/>
          <w:b/>
          <w:sz w:val="24"/>
          <w:szCs w:val="24"/>
          <w:lang w:val="en-US" w:eastAsia="ar-SA"/>
        </w:rPr>
      </w:pPr>
      <w:r w:rsidRPr="00533B8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Банка: </w:t>
      </w:r>
      <w:r w:rsidRPr="00533B8D">
        <w:rPr>
          <w:rFonts w:ascii="Times New Roman" w:eastAsia="SimSun" w:hAnsi="Times New Roman" w:cs="Times New Roman"/>
          <w:b/>
          <w:sz w:val="24"/>
          <w:szCs w:val="24"/>
          <w:lang w:val="en-US" w:eastAsia="ar-SA"/>
        </w:rPr>
        <w:t>__________________</w:t>
      </w:r>
    </w:p>
    <w:p w:rsidR="0058598F" w:rsidRPr="00533B8D" w:rsidRDefault="0058598F" w:rsidP="0058598F">
      <w:pPr>
        <w:tabs>
          <w:tab w:val="left" w:pos="993"/>
          <w:tab w:val="left" w:pos="1560"/>
        </w:tabs>
        <w:suppressAutoHyphens/>
        <w:spacing w:after="12" w:line="276" w:lineRule="auto"/>
        <w:ind w:firstLine="567"/>
        <w:jc w:val="both"/>
        <w:rPr>
          <w:rFonts w:ascii="Times New Roman" w:eastAsia="SimSun" w:hAnsi="Times New Roman" w:cs="Times New Roman"/>
          <w:b/>
          <w:sz w:val="24"/>
          <w:szCs w:val="24"/>
          <w:lang w:val="en-US" w:eastAsia="ar-SA"/>
        </w:rPr>
      </w:pPr>
      <w:r w:rsidRPr="00533B8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IBAN:</w:t>
      </w:r>
      <w:r w:rsidRPr="00533B8D">
        <w:rPr>
          <w:rFonts w:ascii="Times New Roman" w:eastAsia="SimSun" w:hAnsi="Times New Roman" w:cs="Times New Roman"/>
          <w:b/>
          <w:sz w:val="24"/>
          <w:szCs w:val="24"/>
          <w:lang w:val="en-US" w:eastAsia="ar-SA"/>
        </w:rPr>
        <w:t xml:space="preserve"> ___________________</w:t>
      </w:r>
    </w:p>
    <w:p w:rsidR="0058598F" w:rsidRPr="00533B8D" w:rsidRDefault="0058598F" w:rsidP="0058598F">
      <w:pPr>
        <w:tabs>
          <w:tab w:val="left" w:pos="993"/>
          <w:tab w:val="left" w:pos="1560"/>
        </w:tabs>
        <w:suppressAutoHyphens/>
        <w:spacing w:after="12" w:line="276" w:lineRule="auto"/>
        <w:ind w:firstLine="567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533B8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BIC: </w:t>
      </w:r>
      <w:r w:rsidRPr="00533B8D">
        <w:rPr>
          <w:rFonts w:ascii="Times New Roman" w:eastAsia="SimSun" w:hAnsi="Times New Roman" w:cs="Times New Roman"/>
          <w:b/>
          <w:sz w:val="24"/>
          <w:szCs w:val="24"/>
          <w:lang w:val="en-US" w:eastAsia="ar-SA"/>
        </w:rPr>
        <w:t>____________________</w:t>
      </w:r>
    </w:p>
    <w:p w:rsidR="00533B8D" w:rsidRPr="00533B8D" w:rsidRDefault="00533B8D" w:rsidP="0058598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533B8D" w:rsidRPr="00533B8D" w:rsidRDefault="00533B8D" w:rsidP="00533B8D">
      <w:pPr>
        <w:suppressAutoHyphens/>
        <w:spacing w:after="12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en-US" w:eastAsia="ar-SA"/>
        </w:rPr>
      </w:pPr>
      <w:r w:rsidRPr="00533B8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Ш. СРОК И МЯСТО НА ИЗПЪЛНЕНИЕ НА ДОГОВОРА</w:t>
      </w:r>
    </w:p>
    <w:p w:rsidR="00533B8D" w:rsidRPr="00533B8D" w:rsidRDefault="00533B8D" w:rsidP="00533B8D">
      <w:pPr>
        <w:spacing w:after="12" w:line="276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33B8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Чл. 3.</w:t>
      </w:r>
      <w:r w:rsidRPr="00533B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533B8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(1)</w:t>
      </w:r>
      <w:r w:rsidR="0058598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Срок</w:t>
      </w:r>
      <w:r w:rsidRPr="00533B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договора </w:t>
      </w:r>
      <w:r w:rsidR="00A70860">
        <w:rPr>
          <w:rFonts w:ascii="Times New Roman" w:eastAsia="SimSun" w:hAnsi="Times New Roman" w:cs="Times New Roman"/>
          <w:sz w:val="24"/>
          <w:szCs w:val="24"/>
          <w:lang w:eastAsia="ar-SA"/>
        </w:rPr>
        <w:t>–</w:t>
      </w:r>
      <w:r w:rsidR="0058598F">
        <w:rPr>
          <w:rFonts w:ascii="Times New Roman" w:eastAsia="SimSun" w:hAnsi="Times New Roman" w:cs="Times New Roman"/>
          <w:sz w:val="24"/>
          <w:szCs w:val="24"/>
          <w:lang w:eastAsia="ar-SA"/>
        </w:rPr>
        <w:t>30.12.2017г</w:t>
      </w:r>
    </w:p>
    <w:p w:rsidR="007F5BAC" w:rsidRPr="002B7FDC" w:rsidRDefault="00533B8D" w:rsidP="007F5BAC">
      <w:pPr>
        <w:widowControl w:val="0"/>
        <w:spacing w:after="0"/>
        <w:jc w:val="both"/>
        <w:rPr>
          <w:rFonts w:ascii="Times New Roman" w:eastAsia="Calibri" w:hAnsi="Times New Roman" w:cs="Times New Roman"/>
          <w:b/>
          <w:lang w:val="az-Cyrl-AZ" w:eastAsia="bg-BG"/>
        </w:rPr>
      </w:pPr>
      <w:r w:rsidRPr="00533B8D">
        <w:rPr>
          <w:rFonts w:ascii="Arial" w:eastAsia="SimSun" w:hAnsi="Arial" w:cs="Arial"/>
          <w:b/>
          <w:sz w:val="24"/>
          <w:szCs w:val="24"/>
          <w:lang w:eastAsia="ar-SA"/>
        </w:rPr>
        <w:t xml:space="preserve">          </w:t>
      </w:r>
      <w:r w:rsidRPr="00533B8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(2)</w:t>
      </w:r>
      <w:r w:rsidRPr="00533B8D">
        <w:rPr>
          <w:rFonts w:ascii="Arial" w:eastAsia="SimSun" w:hAnsi="Arial" w:cs="Arial"/>
          <w:b/>
          <w:sz w:val="24"/>
          <w:szCs w:val="24"/>
          <w:lang w:eastAsia="ar-SA"/>
        </w:rPr>
        <w:t xml:space="preserve"> </w:t>
      </w:r>
      <w:r w:rsidR="007F5BAC" w:rsidRPr="002B7FDC">
        <w:rPr>
          <w:rFonts w:ascii="Times New Roman" w:eastAsia="Calibri" w:hAnsi="Times New Roman" w:cs="Times New Roman"/>
          <w:lang w:val="az-Cyrl-AZ" w:eastAsia="bg-BG"/>
        </w:rPr>
        <w:t xml:space="preserve">Доставката  се извършва </w:t>
      </w:r>
      <w:r w:rsidR="007F5BAC">
        <w:rPr>
          <w:rFonts w:ascii="Times New Roman" w:eastAsia="Calibri" w:hAnsi="Times New Roman" w:cs="Times New Roman"/>
          <w:lang w:val="az-Cyrl-AZ" w:eastAsia="bg-BG"/>
        </w:rPr>
        <w:t xml:space="preserve">от ИЗПЪЛНИТЕЛЯ </w:t>
      </w:r>
      <w:r w:rsidR="007F5BAC" w:rsidRPr="002B7FDC">
        <w:rPr>
          <w:rFonts w:ascii="Times New Roman" w:eastAsia="Calibri" w:hAnsi="Times New Roman" w:cs="Times New Roman"/>
          <w:lang w:val="az-Cyrl-AZ" w:eastAsia="bg-BG"/>
        </w:rPr>
        <w:t>след предварителна заявка</w:t>
      </w:r>
      <w:r w:rsidR="007F5BAC">
        <w:rPr>
          <w:rFonts w:ascii="Times New Roman" w:eastAsia="Calibri" w:hAnsi="Times New Roman" w:cs="Times New Roman"/>
          <w:lang w:val="az-Cyrl-AZ" w:eastAsia="bg-BG"/>
        </w:rPr>
        <w:t xml:space="preserve"> от ВЪЛОЖИТЕЛЯ </w:t>
      </w:r>
      <w:r w:rsidR="007F5BAC" w:rsidRPr="002B7FDC">
        <w:rPr>
          <w:rFonts w:ascii="Times New Roman" w:eastAsia="Calibri" w:hAnsi="Times New Roman" w:cs="Times New Roman"/>
          <w:lang w:val="az-Cyrl-AZ" w:eastAsia="bg-BG"/>
        </w:rPr>
        <w:t>, подадена</w:t>
      </w:r>
      <w:r w:rsidR="007F5BAC" w:rsidRPr="002B7FDC">
        <w:rPr>
          <w:rFonts w:ascii="Times New Roman" w:eastAsia="Calibri" w:hAnsi="Times New Roman" w:cs="Times New Roman"/>
          <w:lang w:eastAsia="bg-BG"/>
        </w:rPr>
        <w:t xml:space="preserve"> по факс или email. Във всяка отделна заявка, се определят конкретното количество, вид на доставката, която зависи от конкретните нужди на Възложителя. </w:t>
      </w:r>
    </w:p>
    <w:p w:rsidR="00533B8D" w:rsidRPr="00533B8D" w:rsidRDefault="007F5BAC" w:rsidP="00533B8D">
      <w:pPr>
        <w:spacing w:after="0" w:line="240" w:lineRule="auto"/>
        <w:jc w:val="both"/>
        <w:rPr>
          <w:ins w:id="0" w:author="Pencho.Stankulov" w:date="2016-06-17T09:45:00Z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(3)</w:t>
      </w:r>
      <w:r w:rsidR="00533B8D" w:rsidRPr="00533B8D">
        <w:rPr>
          <w:rFonts w:ascii="Times New Roman" w:eastAsia="Times New Roman" w:hAnsi="Times New Roman" w:cs="Times New Roman"/>
          <w:sz w:val="24"/>
          <w:szCs w:val="24"/>
        </w:rPr>
        <w:t xml:space="preserve">. ИЗПЪЛНИТЕЛЯТ доставя предмета на договора  със собствен транспорт и за собствена сметка. </w:t>
      </w:r>
    </w:p>
    <w:p w:rsidR="00533B8D" w:rsidRDefault="00533B8D" w:rsidP="00533B8D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33B8D">
        <w:rPr>
          <w:rFonts w:ascii="Times New Roman" w:eastAsia="SimSun" w:hAnsi="Times New Roman" w:cs="Times New Roman"/>
          <w:noProof/>
          <w:sz w:val="24"/>
          <w:szCs w:val="24"/>
          <w:lang w:eastAsia="bg-BG"/>
        </w:rPr>
        <w:t xml:space="preserve">           (</w:t>
      </w:r>
      <w:r w:rsidR="007F5BAC">
        <w:rPr>
          <w:rFonts w:ascii="Times New Roman" w:eastAsia="SimSun" w:hAnsi="Times New Roman" w:cs="Times New Roman"/>
          <w:noProof/>
          <w:sz w:val="24"/>
          <w:szCs w:val="24"/>
          <w:lang w:eastAsia="bg-BG"/>
        </w:rPr>
        <w:t>4</w:t>
      </w:r>
      <w:r w:rsidRPr="00533B8D">
        <w:rPr>
          <w:rFonts w:ascii="Times New Roman" w:eastAsia="SimSun" w:hAnsi="Times New Roman" w:cs="Times New Roman"/>
          <w:noProof/>
          <w:sz w:val="24"/>
          <w:szCs w:val="24"/>
          <w:lang w:eastAsia="bg-BG"/>
        </w:rPr>
        <w:t>)Мястото на изпълнение на поръчката –</w:t>
      </w:r>
      <w:r w:rsidR="003D08D0">
        <w:rPr>
          <w:rFonts w:ascii="Times New Roman" w:eastAsia="Calibri" w:hAnsi="Times New Roman" w:cs="Times New Roman"/>
          <w:b/>
          <w:bCs/>
        </w:rPr>
        <w:t xml:space="preserve"> ТП Д</w:t>
      </w:r>
      <w:r w:rsidR="0058598F">
        <w:rPr>
          <w:rFonts w:ascii="Times New Roman" w:eastAsia="Calibri" w:hAnsi="Times New Roman" w:cs="Times New Roman"/>
          <w:b/>
          <w:bCs/>
        </w:rPr>
        <w:t>Л</w:t>
      </w:r>
      <w:r w:rsidRPr="00533B8D">
        <w:rPr>
          <w:rFonts w:ascii="Times New Roman" w:eastAsia="Calibri" w:hAnsi="Times New Roman" w:cs="Times New Roman"/>
          <w:b/>
          <w:bCs/>
        </w:rPr>
        <w:t xml:space="preserve">С </w:t>
      </w:r>
      <w:r w:rsidR="0058598F">
        <w:rPr>
          <w:rFonts w:ascii="Times New Roman" w:eastAsia="Calibri" w:hAnsi="Times New Roman" w:cs="Times New Roman"/>
          <w:b/>
          <w:bCs/>
        </w:rPr>
        <w:t>Шерба</w:t>
      </w:r>
      <w:r w:rsidRPr="00533B8D">
        <w:rPr>
          <w:rFonts w:ascii="Times New Roman" w:eastAsia="Calibri" w:hAnsi="Times New Roman" w:cs="Times New Roman"/>
          <w:b/>
          <w:bCs/>
        </w:rPr>
        <w:t xml:space="preserve">, </w:t>
      </w:r>
      <w:r w:rsidR="0058598F">
        <w:rPr>
          <w:rFonts w:ascii="Times New Roman" w:eastAsia="Calibri" w:hAnsi="Times New Roman" w:cs="Times New Roman"/>
          <w:b/>
          <w:bCs/>
        </w:rPr>
        <w:t>с.Г</w:t>
      </w:r>
      <w:r w:rsidR="00A052AC">
        <w:rPr>
          <w:rFonts w:ascii="Times New Roman" w:eastAsia="Calibri" w:hAnsi="Times New Roman" w:cs="Times New Roman"/>
          <w:b/>
          <w:bCs/>
        </w:rPr>
        <w:t>роздьово</w:t>
      </w:r>
      <w:r w:rsidRPr="00533B8D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="003D08D0">
        <w:rPr>
          <w:rFonts w:ascii="Times New Roman" w:hAnsi="Times New Roman" w:cs="Times New Roman"/>
          <w:sz w:val="24"/>
          <w:szCs w:val="24"/>
          <w:lang w:val="be-BY"/>
        </w:rPr>
        <w:t xml:space="preserve">обл.Варна, </w:t>
      </w:r>
      <w:r w:rsidR="00A052AC">
        <w:rPr>
          <w:rFonts w:ascii="Times New Roman" w:hAnsi="Times New Roman" w:cs="Times New Roman"/>
          <w:sz w:val="24"/>
          <w:szCs w:val="24"/>
          <w:lang w:val="be-BY"/>
        </w:rPr>
        <w:t>Станция Шерба</w:t>
      </w:r>
      <w:r w:rsidR="00F84840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F84840" w:rsidRPr="00F84840" w:rsidRDefault="00F84840" w:rsidP="00F84840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  <w:r w:rsidRPr="00533B8D">
        <w:rPr>
          <w:rFonts w:ascii="Times New Roman" w:eastAsia="SimSun" w:hAnsi="Times New Roman" w:cs="Times New Roman"/>
          <w:noProof/>
          <w:sz w:val="24"/>
          <w:szCs w:val="24"/>
          <w:lang w:eastAsia="bg-BG"/>
        </w:rPr>
        <w:t xml:space="preserve">  (</w:t>
      </w:r>
      <w:r>
        <w:rPr>
          <w:rFonts w:ascii="Times New Roman" w:eastAsia="SimSun" w:hAnsi="Times New Roman" w:cs="Times New Roman"/>
          <w:noProof/>
          <w:sz w:val="24"/>
          <w:szCs w:val="24"/>
          <w:lang w:eastAsia="bg-BG"/>
        </w:rPr>
        <w:t xml:space="preserve">5)Срок за изпълнение на всяка конкретна заявка- </w:t>
      </w:r>
      <w:r w:rsidRPr="00F84840">
        <w:rPr>
          <w:rFonts w:ascii="Times New Roman" w:hAnsi="Times New Roman" w:cs="Times New Roman"/>
          <w:szCs w:val="24"/>
        </w:rPr>
        <w:t>до 7 (седем) календарни дни, считано от получаване на  заявката на възложителя.</w:t>
      </w:r>
    </w:p>
    <w:p w:rsidR="00533B8D" w:rsidRPr="00533B8D" w:rsidRDefault="00533B8D" w:rsidP="00533B8D">
      <w:pPr>
        <w:spacing w:after="12" w:line="276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</w:p>
    <w:p w:rsidR="00533B8D" w:rsidRPr="00533B8D" w:rsidRDefault="00533B8D" w:rsidP="00533B8D">
      <w:pPr>
        <w:suppressAutoHyphens/>
        <w:spacing w:after="12" w:line="276" w:lineRule="auto"/>
        <w:ind w:left="2124"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val="en-US" w:eastAsia="ar-SA"/>
        </w:rPr>
      </w:pPr>
      <w:r w:rsidRPr="00533B8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IV. ИЗПЪЛНЕНИЕ НА ДОГОВОРА</w:t>
      </w:r>
    </w:p>
    <w:p w:rsidR="00533B8D" w:rsidRPr="00533B8D" w:rsidRDefault="00533B8D" w:rsidP="00533B8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533B8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Чл.</w:t>
      </w:r>
      <w:r w:rsidRPr="00533B8D">
        <w:rPr>
          <w:rFonts w:ascii="Times New Roman" w:eastAsia="SimSun" w:hAnsi="Times New Roman" w:cs="Times New Roman"/>
          <w:b/>
          <w:sz w:val="24"/>
          <w:szCs w:val="24"/>
          <w:lang w:val="en-US" w:eastAsia="ar-SA"/>
        </w:rPr>
        <w:t xml:space="preserve"> </w:t>
      </w:r>
      <w:r w:rsidRPr="00533B8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4.</w:t>
      </w:r>
      <w:r w:rsidRPr="00533B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Д</w:t>
      </w:r>
      <w:r w:rsidRPr="00533B8D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оставката се извършва съгласно изискванията на ВЪЗЛОЖИТЕЛЯ, посочени в документацията за участие в процедурата и техническото предложение  на ИЗПЪЛНИТЕЛЯ, представляваща неразделна част от този договор. </w:t>
      </w:r>
    </w:p>
    <w:p w:rsidR="00533B8D" w:rsidRPr="00533B8D" w:rsidRDefault="00533B8D" w:rsidP="00533B8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lang w:val="az-Cyrl-AZ" w:eastAsia="bg-BG"/>
        </w:rPr>
      </w:pPr>
      <w:r w:rsidRPr="00533B8D">
        <w:rPr>
          <w:rFonts w:ascii="Times New Roman" w:eastAsia="SimSun" w:hAnsi="Times New Roman" w:cs="Times New Roman"/>
          <w:b/>
          <w:color w:val="FF0000"/>
          <w:sz w:val="24"/>
          <w:szCs w:val="24"/>
          <w:lang w:eastAsia="ar-SA"/>
        </w:rPr>
        <w:t xml:space="preserve">           </w:t>
      </w:r>
      <w:r w:rsidRPr="00533B8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Чл.</w:t>
      </w:r>
      <w:r w:rsidRPr="00533B8D">
        <w:rPr>
          <w:rFonts w:ascii="Times New Roman" w:eastAsia="SimSun" w:hAnsi="Times New Roman" w:cs="Times New Roman"/>
          <w:b/>
          <w:sz w:val="24"/>
          <w:szCs w:val="24"/>
          <w:lang w:val="en-US" w:eastAsia="ar-SA"/>
        </w:rPr>
        <w:t xml:space="preserve"> </w:t>
      </w:r>
      <w:r w:rsidRPr="00533B8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5.</w:t>
      </w:r>
      <w:r w:rsidRPr="00533B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ИЗПЪЛНИТЕЛЯТ осъществява доставката, след заявка на Възложителя , в която са вписани </w:t>
      </w:r>
      <w:r w:rsidR="003D08D0">
        <w:rPr>
          <w:rFonts w:ascii="Times New Roman" w:eastAsia="Calibri" w:hAnsi="Times New Roman" w:cs="Times New Roman"/>
          <w:lang w:eastAsia="bg-BG"/>
        </w:rPr>
        <w:t>конкретното количество и</w:t>
      </w:r>
      <w:r w:rsidR="007F5BAC" w:rsidRPr="002B7FDC">
        <w:rPr>
          <w:rFonts w:ascii="Times New Roman" w:eastAsia="Calibri" w:hAnsi="Times New Roman" w:cs="Times New Roman"/>
          <w:lang w:eastAsia="bg-BG"/>
        </w:rPr>
        <w:t xml:space="preserve"> вид на доставката</w:t>
      </w:r>
      <w:r w:rsidRPr="00533B8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533B8D">
        <w:rPr>
          <w:rFonts w:ascii="Times New Roman" w:eastAsia="Calibri" w:hAnsi="Times New Roman" w:cs="Times New Roman"/>
          <w:lang w:eastAsia="bg-BG"/>
        </w:rPr>
        <w:t xml:space="preserve"> </w:t>
      </w:r>
    </w:p>
    <w:p w:rsidR="00533B8D" w:rsidRPr="00533B8D" w:rsidRDefault="00745FB2" w:rsidP="00745FB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          </w:t>
      </w:r>
      <w:r w:rsidR="00533B8D" w:rsidRPr="00533B8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Чл. 6.</w:t>
      </w:r>
      <w:r w:rsidR="00533B8D" w:rsidRPr="00533B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Приемането на доставката се извършва с приемателно-предавателен протокол, подписан от ИЗПЪЛНИТЕЛЯ и ВЪЗЛОЖИТЕЛЯ или от оправомощени от тях лица.</w:t>
      </w:r>
    </w:p>
    <w:p w:rsidR="00533B8D" w:rsidRPr="00533B8D" w:rsidRDefault="00533B8D" w:rsidP="00533B8D">
      <w:pPr>
        <w:suppressAutoHyphens/>
        <w:spacing w:after="12" w:line="276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533B8D" w:rsidRPr="00533B8D" w:rsidRDefault="00533B8D" w:rsidP="00533B8D">
      <w:pPr>
        <w:suppressAutoHyphens/>
        <w:spacing w:after="12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533B8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V. ПРАВА И ЗАДЪЛЖЕНИЯ НА СТРАНИТЕ</w:t>
      </w:r>
    </w:p>
    <w:p w:rsidR="00533B8D" w:rsidRPr="00533B8D" w:rsidRDefault="00533B8D" w:rsidP="00533B8D">
      <w:pPr>
        <w:suppressAutoHyphens/>
        <w:spacing w:after="12" w:line="276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33B8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Чл. 7.</w:t>
      </w:r>
      <w:r w:rsidRPr="00533B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ВЪЗЛОЖИТЕЛЯТ има следните права и задължения:</w:t>
      </w:r>
    </w:p>
    <w:p w:rsidR="00533B8D" w:rsidRPr="00533B8D" w:rsidRDefault="00533B8D" w:rsidP="00533B8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33B8D">
        <w:rPr>
          <w:rFonts w:ascii="Times New Roman" w:eastAsia="SimSun" w:hAnsi="Times New Roman" w:cs="Times New Roman"/>
          <w:sz w:val="24"/>
          <w:szCs w:val="24"/>
          <w:lang w:eastAsia="ar-SA"/>
        </w:rPr>
        <w:t>1.да получи доставката в срока и при условията, договорени между страните;</w:t>
      </w:r>
    </w:p>
    <w:p w:rsidR="00533B8D" w:rsidRPr="00533B8D" w:rsidRDefault="00533B8D" w:rsidP="00533B8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33B8D">
        <w:rPr>
          <w:rFonts w:ascii="Times New Roman" w:eastAsia="SimSun" w:hAnsi="Times New Roman" w:cs="Times New Roman"/>
          <w:sz w:val="24"/>
          <w:szCs w:val="24"/>
          <w:lang w:eastAsia="ar-SA"/>
        </w:rPr>
        <w:t>2.да осъществява контрол по изпълнението относно качество, количества и др. във всеки момент от изпълнението на договора, без с това да пречи на  ИЗПЪЛНИТЕЛЯ;</w:t>
      </w:r>
    </w:p>
    <w:p w:rsidR="00533B8D" w:rsidRPr="00533B8D" w:rsidRDefault="00533B8D" w:rsidP="00533B8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33B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3.да развали договора едностранно, в случай че </w:t>
      </w:r>
      <w:r w:rsidRPr="00533B8D">
        <w:rPr>
          <w:rFonts w:ascii="Times New Roman" w:eastAsia="SimSun" w:hAnsi="Times New Roman" w:cs="Times New Roman"/>
          <w:caps/>
          <w:sz w:val="24"/>
          <w:szCs w:val="24"/>
          <w:lang w:eastAsia="ar-SA"/>
        </w:rPr>
        <w:t>изпълнителят</w:t>
      </w:r>
      <w:r w:rsidRPr="00533B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не осъществи доставката в срока по настоящия договор;</w:t>
      </w:r>
    </w:p>
    <w:p w:rsidR="00533B8D" w:rsidRPr="00533B8D" w:rsidRDefault="00533B8D" w:rsidP="00533B8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33B8D">
        <w:rPr>
          <w:rFonts w:ascii="Times New Roman" w:eastAsia="SimSun" w:hAnsi="Times New Roman" w:cs="Times New Roman"/>
          <w:sz w:val="24"/>
          <w:szCs w:val="24"/>
          <w:lang w:eastAsia="ar-SA"/>
        </w:rPr>
        <w:t>4да развали договора едностранно, ако доставката не отговаря на техническите спецификации на Възложителя.</w:t>
      </w:r>
    </w:p>
    <w:p w:rsidR="00533B8D" w:rsidRPr="00533B8D" w:rsidRDefault="00533B8D" w:rsidP="00533B8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533B8D">
        <w:rPr>
          <w:rFonts w:ascii="Times New Roman" w:eastAsia="SimSun" w:hAnsi="Times New Roman" w:cs="Times New Roman"/>
          <w:sz w:val="24"/>
          <w:szCs w:val="24"/>
          <w:lang w:eastAsia="ar-SA"/>
        </w:rPr>
        <w:t>5.да заплаща определената цена по размер, начин и срок, уговорени между страните</w:t>
      </w:r>
      <w:r w:rsidRPr="00533B8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.</w:t>
      </w:r>
    </w:p>
    <w:p w:rsidR="00533B8D" w:rsidRDefault="00533B8D" w:rsidP="00533B8D">
      <w:pPr>
        <w:tabs>
          <w:tab w:val="left" w:pos="851"/>
        </w:tabs>
        <w:suppressAutoHyphens/>
        <w:spacing w:after="12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33B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   6.да изисква от ИЗПЪЛНИТЕЛЯ да сключи и да му представи договори за подизпълнение с посочените в офертата му подизпълнители.</w:t>
      </w:r>
    </w:p>
    <w:p w:rsidR="00533B8D" w:rsidRPr="00533B8D" w:rsidRDefault="00533B8D" w:rsidP="00533B8D">
      <w:pPr>
        <w:suppressAutoHyphens/>
        <w:spacing w:after="12" w:line="276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33B8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Чл. 8.</w:t>
      </w:r>
      <w:r w:rsidRPr="00533B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ИЗПЪЛНИТЕЛЯТ се задължава:</w:t>
      </w:r>
    </w:p>
    <w:p w:rsidR="00533B8D" w:rsidRPr="00533B8D" w:rsidRDefault="00533B8D" w:rsidP="00533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3B8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ИЗПЪЛНИТЕЛЯТ има следните права и задължения:</w:t>
      </w:r>
    </w:p>
    <w:p w:rsidR="00533B8D" w:rsidRPr="00533B8D" w:rsidRDefault="00533B8D" w:rsidP="00533B8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3B8D">
        <w:rPr>
          <w:rFonts w:ascii="Times New Roman" w:eastAsia="Times New Roman" w:hAnsi="Times New Roman" w:cs="Times New Roman"/>
          <w:sz w:val="24"/>
          <w:szCs w:val="24"/>
          <w:lang w:eastAsia="bg-BG"/>
        </w:rPr>
        <w:t>1.да осъществи доставката качествено, в съответствие с договорените изисквания и да я предаде на ВЪЗЛОЖИТЕЛЯ в срок;</w:t>
      </w:r>
    </w:p>
    <w:p w:rsidR="00533B8D" w:rsidRPr="00533B8D" w:rsidRDefault="00533B8D" w:rsidP="00533B8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3B8D">
        <w:rPr>
          <w:rFonts w:ascii="Times New Roman" w:eastAsia="Times New Roman" w:hAnsi="Times New Roman" w:cs="Times New Roman"/>
          <w:sz w:val="24"/>
          <w:szCs w:val="24"/>
          <w:lang w:eastAsia="bg-BG"/>
        </w:rPr>
        <w:t>2.да не предоставя на физически и юридически лица документи и информация, свързани с изпълнението на доставката без писменото съгласие на ВЪЗЛОЖИТЕЛЯ;</w:t>
      </w:r>
    </w:p>
    <w:p w:rsidR="00533B8D" w:rsidRPr="00533B8D" w:rsidRDefault="00533B8D" w:rsidP="00533B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3B8D">
        <w:rPr>
          <w:rFonts w:ascii="Times New Roman" w:eastAsia="Times New Roman" w:hAnsi="Times New Roman" w:cs="Times New Roman"/>
          <w:sz w:val="24"/>
          <w:szCs w:val="24"/>
          <w:lang w:eastAsia="bg-BG"/>
        </w:rPr>
        <w:t>3.да осигури за своя сметка превоза на доставката до</w:t>
      </w:r>
      <w:r w:rsidR="007F5B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местоизпълнението по чл.3, ал.4</w:t>
      </w:r>
      <w:r w:rsidRPr="00533B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настоящия договор;</w:t>
      </w:r>
    </w:p>
    <w:p w:rsidR="00533B8D" w:rsidRPr="00533B8D" w:rsidRDefault="00533B8D" w:rsidP="00533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3B8D">
        <w:rPr>
          <w:rFonts w:ascii="Times New Roman" w:eastAsia="Times New Roman" w:hAnsi="Times New Roman" w:cs="Times New Roman"/>
          <w:sz w:val="24"/>
          <w:szCs w:val="24"/>
          <w:lang w:eastAsia="bg-BG"/>
        </w:rPr>
        <w:t>4.да предоставя на ВЪЗЛОЖИТЕЛЯ информация за хода на работата по изпълнение на доставката, както и да му осигурява възможност за осъществяване на контрол по изпълнението относно качество и др. във всеки момент от изпълнението на договора, без това да пречи на  изпълнението;</w:t>
      </w:r>
    </w:p>
    <w:p w:rsidR="00533B8D" w:rsidRPr="00533B8D" w:rsidRDefault="00533B8D" w:rsidP="00533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3B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533B8D">
        <w:rPr>
          <w:rFonts w:ascii="Times New Roman" w:eastAsia="Times New Roman" w:hAnsi="Times New Roman" w:cs="Times New Roman"/>
          <w:sz w:val="24"/>
          <w:szCs w:val="24"/>
          <w:lang w:eastAsia="bg-BG"/>
        </w:rPr>
        <w:t>.да получи уговореното възнаграждение по реда и условията на настоящия договор.</w:t>
      </w:r>
    </w:p>
    <w:p w:rsidR="00533B8D" w:rsidRPr="00533B8D" w:rsidRDefault="00533B8D" w:rsidP="00533B8D">
      <w:pPr>
        <w:tabs>
          <w:tab w:val="left" w:pos="851"/>
        </w:tabs>
        <w:suppressAutoHyphens/>
        <w:spacing w:after="12" w:line="276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33B8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 6</w:t>
      </w:r>
      <w:r w:rsidRPr="00533B8D">
        <w:rPr>
          <w:rFonts w:ascii="Times New Roman" w:eastAsia="SimSun" w:hAnsi="Times New Roman" w:cs="Times New Roman"/>
          <w:b/>
          <w:sz w:val="24"/>
          <w:szCs w:val="24"/>
          <w:lang w:val="en-US" w:eastAsia="ar-SA"/>
        </w:rPr>
        <w:t>.</w:t>
      </w:r>
      <w:r w:rsidRPr="00533B8D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 </w:t>
      </w:r>
      <w:r w:rsidRPr="00533B8D">
        <w:rPr>
          <w:rFonts w:ascii="Times New Roman" w:eastAsia="SimSun" w:hAnsi="Times New Roman" w:cs="Times New Roman"/>
          <w:sz w:val="24"/>
          <w:szCs w:val="24"/>
          <w:lang w:eastAsia="ar-SA"/>
        </w:rPr>
        <w:t>да съставя и предоставя на ВЪЗЛОЖИТЕЛЯ всички документи във връзка с изпълнението на договора, съгласно условията на същия и приложенията към него;</w:t>
      </w:r>
    </w:p>
    <w:p w:rsidR="00755DAD" w:rsidRPr="00755DAD" w:rsidRDefault="00533B8D" w:rsidP="00755DAD">
      <w:pPr>
        <w:tabs>
          <w:tab w:val="left" w:pos="900"/>
          <w:tab w:val="left" w:pos="1620"/>
        </w:tabs>
        <w:spacing w:after="0"/>
        <w:ind w:firstLine="360"/>
        <w:jc w:val="both"/>
        <w:rPr>
          <w:rFonts w:ascii="Times New Roman" w:hAnsi="Times New Roman" w:cs="Times New Roman"/>
          <w:b/>
          <w:spacing w:val="-9"/>
          <w:szCs w:val="24"/>
        </w:rPr>
      </w:pPr>
      <w:r w:rsidRPr="00533B8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Pr="00755DA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7.</w:t>
      </w:r>
      <w:r w:rsidRPr="00755DA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Да сключи договор/договори за подизпълнение с посочените в офертата му подизпълнители </w:t>
      </w:r>
      <w:r w:rsidR="00755DAD" w:rsidRPr="00755DA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</w:t>
      </w:r>
      <w:r w:rsidR="00755DAD" w:rsidRPr="00755DAD">
        <w:rPr>
          <w:rFonts w:ascii="Times New Roman" w:hAnsi="Times New Roman" w:cs="Times New Roman"/>
          <w:b/>
          <w:spacing w:val="-9"/>
          <w:szCs w:val="24"/>
        </w:rPr>
        <w:t>ако е обявил в офертата си ползването на подизпълнители</w:t>
      </w:r>
      <w:r w:rsidR="00755DAD" w:rsidRPr="00755DA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/ </w:t>
      </w:r>
      <w:r w:rsidRPr="00755DA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 срок от </w:t>
      </w:r>
      <w:r w:rsidR="007F5BAC" w:rsidRPr="00755DA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</w:t>
      </w:r>
      <w:r w:rsidRPr="00755DA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дни от сключване на настоящия договор и да предостави оригинален екземпляр на ВЪЗЛОЖИТЕЛЯ в 3-дневен срок. </w:t>
      </w:r>
      <w:r w:rsidR="00755DAD" w:rsidRPr="00755DA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ИЗПЪЛНИТЕЛЯТ е длъжен </w:t>
      </w:r>
      <w:r w:rsidR="00755DAD" w:rsidRPr="00755DAD">
        <w:rPr>
          <w:rFonts w:ascii="Times New Roman" w:hAnsi="Times New Roman" w:cs="Times New Roman"/>
          <w:b/>
          <w:spacing w:val="-9"/>
          <w:szCs w:val="24"/>
        </w:rPr>
        <w:t xml:space="preserve"> да предоставя на ВЪЗЛОЖИТЕЛЯ  информация за плащанията по договорите за подизпълнение в 15-дневен срок от извършването на всяко плащане.</w:t>
      </w:r>
    </w:p>
    <w:p w:rsidR="00533B8D" w:rsidRPr="00533B8D" w:rsidRDefault="00533B8D" w:rsidP="00533B8D">
      <w:pPr>
        <w:suppressAutoHyphens/>
        <w:spacing w:after="12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en-US" w:eastAsia="ar-SA"/>
        </w:rPr>
      </w:pPr>
    </w:p>
    <w:p w:rsidR="000A6E42" w:rsidRDefault="00533B8D" w:rsidP="000A6E42">
      <w:pPr>
        <w:suppressAutoHyphens/>
        <w:spacing w:after="12" w:line="276" w:lineRule="auto"/>
        <w:jc w:val="center"/>
        <w:rPr>
          <w:sz w:val="24"/>
          <w:szCs w:val="24"/>
        </w:rPr>
      </w:pPr>
      <w:r w:rsidRPr="00533B8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VI.  </w:t>
      </w:r>
      <w:r w:rsidR="000A6E42" w:rsidRPr="000A6E42">
        <w:rPr>
          <w:rFonts w:ascii="Times New Roman" w:hAnsi="Times New Roman" w:cs="Times New Roman"/>
          <w:b/>
          <w:sz w:val="24"/>
          <w:szCs w:val="24"/>
        </w:rPr>
        <w:t>ГАРАНЦИИ, РЕКЛАМАЦИИ</w:t>
      </w:r>
    </w:p>
    <w:p w:rsidR="00A052AC" w:rsidRPr="009C57FC" w:rsidRDefault="00533B8D" w:rsidP="00A052AC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A6E42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          Чл. 9. </w:t>
      </w:r>
      <w:r w:rsidR="00A052AC" w:rsidRPr="009C57FC">
        <w:rPr>
          <w:rFonts w:ascii="Times New Roman" w:hAnsi="Times New Roman"/>
        </w:rPr>
        <w:t xml:space="preserve">(1) Рекламации по отношение </w:t>
      </w:r>
      <w:r w:rsidR="00A052AC" w:rsidRPr="00975694">
        <w:rPr>
          <w:rFonts w:ascii="Times New Roman" w:hAnsi="Times New Roman"/>
        </w:rPr>
        <w:t xml:space="preserve">вид, </w:t>
      </w:r>
      <w:r w:rsidR="00A052AC" w:rsidRPr="009C57FC">
        <w:rPr>
          <w:rFonts w:ascii="Times New Roman" w:hAnsi="Times New Roman"/>
        </w:rPr>
        <w:t>количеств</w:t>
      </w:r>
      <w:r w:rsidR="00A052AC" w:rsidRPr="00975694">
        <w:rPr>
          <w:rFonts w:ascii="Times New Roman" w:hAnsi="Times New Roman"/>
        </w:rPr>
        <w:t>о</w:t>
      </w:r>
      <w:r w:rsidR="00A052AC" w:rsidRPr="009C57FC">
        <w:rPr>
          <w:rFonts w:ascii="Times New Roman" w:hAnsi="Times New Roman"/>
        </w:rPr>
        <w:t xml:space="preserve"> и видими дефекти на доставените стоки се правят в </w:t>
      </w:r>
      <w:r w:rsidR="00A052AC" w:rsidRPr="00975694">
        <w:rPr>
          <w:rFonts w:ascii="Times New Roman" w:hAnsi="Times New Roman"/>
        </w:rPr>
        <w:t xml:space="preserve">30 ( тридесет) </w:t>
      </w:r>
      <w:r w:rsidR="00A052AC" w:rsidRPr="009C57FC">
        <w:rPr>
          <w:rFonts w:ascii="Times New Roman" w:hAnsi="Times New Roman"/>
        </w:rPr>
        <w:t>дневен срок от момента на получаването и</w:t>
      </w:r>
      <w:r w:rsidR="00A052AC" w:rsidRPr="00975694">
        <w:rPr>
          <w:rFonts w:ascii="Times New Roman" w:hAnsi="Times New Roman"/>
        </w:rPr>
        <w:t xml:space="preserve">м, за което се съставя констативен </w:t>
      </w:r>
      <w:r w:rsidR="00A052AC" w:rsidRPr="009C57FC">
        <w:rPr>
          <w:rFonts w:ascii="Times New Roman" w:hAnsi="Times New Roman"/>
        </w:rPr>
        <w:t>протокол.</w:t>
      </w:r>
    </w:p>
    <w:p w:rsidR="00A052AC" w:rsidRPr="009C57FC" w:rsidRDefault="00A052AC" w:rsidP="00A052AC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9C57FC">
        <w:rPr>
          <w:rFonts w:ascii="Times New Roman" w:hAnsi="Times New Roman"/>
        </w:rPr>
        <w:t>(2) Възложителят е длъжен да уведоми незабавно Изпълнителя за недостатъци на стоките, за които не е знаел и не е могъл да узнае при приемането й. Той има право да иска заместване на стоката, връщане на част от цената или разваляне на договора, ако е действал добросъвестно и е изпълнил задълженията си, посочени в договора.</w:t>
      </w:r>
    </w:p>
    <w:p w:rsidR="00A052AC" w:rsidRPr="009C57FC" w:rsidRDefault="00A052AC" w:rsidP="00A052AC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9C57FC">
        <w:rPr>
          <w:rFonts w:ascii="Times New Roman" w:hAnsi="Times New Roman"/>
        </w:rPr>
        <w:t xml:space="preserve">(3) Изпълнителят гарантира, че доставката отговаря на изискванията на производителите на посочените </w:t>
      </w:r>
      <w:r>
        <w:rPr>
          <w:rFonts w:ascii="Times New Roman" w:hAnsi="Times New Roman"/>
        </w:rPr>
        <w:t>стоки, предмет на договора, з</w:t>
      </w:r>
      <w:r w:rsidRPr="009C57FC">
        <w:rPr>
          <w:rFonts w:ascii="Times New Roman" w:hAnsi="Times New Roman"/>
        </w:rPr>
        <w:t>а което разполага със  съответните декларации или сертификати от производители и се задължава да приеме всички рекламации на Възложителя.</w:t>
      </w:r>
    </w:p>
    <w:p w:rsidR="00A052AC" w:rsidRPr="009C57FC" w:rsidRDefault="00A052AC" w:rsidP="00A052AC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9C57FC">
        <w:rPr>
          <w:rFonts w:ascii="Times New Roman" w:hAnsi="Times New Roman"/>
        </w:rPr>
        <w:t>(</w:t>
      </w:r>
      <w:r w:rsidRPr="00975694">
        <w:rPr>
          <w:rFonts w:ascii="Times New Roman" w:hAnsi="Times New Roman"/>
        </w:rPr>
        <w:t>4</w:t>
      </w:r>
      <w:r w:rsidRPr="009C57FC">
        <w:rPr>
          <w:rFonts w:ascii="Times New Roman" w:hAnsi="Times New Roman"/>
        </w:rPr>
        <w:t>) При установяване на несъответствия във вида или качеството, които не са могли да бъдат открити при приемането им, Възложителя има право</w:t>
      </w:r>
      <w:r>
        <w:rPr>
          <w:rFonts w:ascii="Times New Roman" w:hAnsi="Times New Roman"/>
        </w:rPr>
        <w:t xml:space="preserve"> в срок от </w:t>
      </w:r>
      <w:r w:rsidRPr="00975694">
        <w:rPr>
          <w:rFonts w:ascii="Times New Roman" w:hAnsi="Times New Roman"/>
        </w:rPr>
        <w:t xml:space="preserve">30 ( тридесет) </w:t>
      </w:r>
      <w:r>
        <w:rPr>
          <w:rFonts w:ascii="Times New Roman" w:hAnsi="Times New Roman"/>
        </w:rPr>
        <w:t xml:space="preserve">дни след доставката </w:t>
      </w:r>
      <w:r w:rsidRPr="009C57FC">
        <w:rPr>
          <w:rFonts w:ascii="Times New Roman" w:hAnsi="Times New Roman"/>
        </w:rPr>
        <w:t>да уведоми незабавно Изпълнителя и да поиска тяхното възстановяване или замяна.</w:t>
      </w:r>
    </w:p>
    <w:p w:rsidR="00A052AC" w:rsidRPr="009C57FC" w:rsidRDefault="00A052AC" w:rsidP="00A052AC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9C57FC">
        <w:rPr>
          <w:rFonts w:ascii="Times New Roman" w:hAnsi="Times New Roman"/>
        </w:rPr>
        <w:t>(</w:t>
      </w:r>
      <w:r w:rsidRPr="00975694">
        <w:rPr>
          <w:rFonts w:ascii="Times New Roman" w:hAnsi="Times New Roman"/>
        </w:rPr>
        <w:t>5</w:t>
      </w:r>
      <w:r w:rsidRPr="009C57FC">
        <w:rPr>
          <w:rFonts w:ascii="Times New Roman" w:hAnsi="Times New Roman"/>
        </w:rPr>
        <w:t>) Рекламираните стоки се съхраняват от Въэложителя. Връщането им се извършва от и за сметка на Изпълнителя.</w:t>
      </w:r>
    </w:p>
    <w:p w:rsidR="000A6E42" w:rsidRPr="00533B8D" w:rsidRDefault="000A6E42" w:rsidP="00A052AC">
      <w:pPr>
        <w:suppressAutoHyphens/>
        <w:spacing w:after="12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533B8D" w:rsidRPr="00533B8D" w:rsidRDefault="00533B8D" w:rsidP="00533B8D">
      <w:pPr>
        <w:suppressAutoHyphens/>
        <w:spacing w:after="12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en-US" w:eastAsia="ar-SA"/>
        </w:rPr>
      </w:pPr>
      <w:r w:rsidRPr="00533B8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VII. ПРЕКРАТЯВАНЕ НА ДОГОВОРА И НЕУСТОЙКИ</w:t>
      </w:r>
    </w:p>
    <w:p w:rsidR="00533B8D" w:rsidRPr="00533B8D" w:rsidRDefault="00533B8D" w:rsidP="00533B8D">
      <w:pPr>
        <w:suppressAutoHyphens/>
        <w:spacing w:after="12" w:line="276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33B8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Чл. 10.</w:t>
      </w:r>
      <w:r w:rsidRPr="00533B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Настоящият договор се прекратява:</w:t>
      </w:r>
    </w:p>
    <w:p w:rsidR="00533B8D" w:rsidRPr="00533B8D" w:rsidRDefault="00533B8D" w:rsidP="00533B8D">
      <w:pPr>
        <w:suppressAutoHyphens/>
        <w:spacing w:after="12" w:line="276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33B8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1.</w:t>
      </w:r>
      <w:r w:rsidRPr="00533B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533B8D">
        <w:rPr>
          <w:rFonts w:ascii="Times New Roman" w:eastAsia="SimSun" w:hAnsi="Times New Roman" w:cs="Times New Roman"/>
          <w:noProof/>
          <w:sz w:val="24"/>
          <w:szCs w:val="24"/>
          <w:lang w:eastAsia="bg-BG"/>
        </w:rPr>
        <w:t>с изтичане срока на договора;</w:t>
      </w:r>
    </w:p>
    <w:p w:rsidR="00533B8D" w:rsidRPr="00533B8D" w:rsidRDefault="00533B8D" w:rsidP="00533B8D">
      <w:pPr>
        <w:suppressAutoHyphens/>
        <w:spacing w:after="12" w:line="276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33B8D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2.</w:t>
      </w:r>
      <w:r w:rsidRPr="00533B8D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при </w:t>
      </w:r>
      <w:r w:rsidRPr="00533B8D">
        <w:rPr>
          <w:rFonts w:ascii="Times New Roman" w:eastAsia="SimSun" w:hAnsi="Times New Roman" w:cs="Times New Roman"/>
          <w:noProof/>
          <w:sz w:val="24"/>
          <w:szCs w:val="24"/>
          <w:lang w:eastAsia="bg-BG"/>
        </w:rPr>
        <w:t>достигане на максимално допустимата стойност и изпълнението на всички задължения по него от страните;</w:t>
      </w:r>
    </w:p>
    <w:p w:rsidR="00533B8D" w:rsidRPr="00533B8D" w:rsidRDefault="00533B8D" w:rsidP="00533B8D">
      <w:pPr>
        <w:suppressAutoHyphens/>
        <w:spacing w:after="12" w:line="276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33B8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2.</w:t>
      </w:r>
      <w:r w:rsidRPr="00533B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взаимно съгласие на страните, изразено писмено;</w:t>
      </w:r>
    </w:p>
    <w:p w:rsidR="00533B8D" w:rsidRPr="00533B8D" w:rsidRDefault="00533B8D" w:rsidP="00533B8D">
      <w:pPr>
        <w:suppressAutoHyphens/>
        <w:spacing w:after="12" w:line="276" w:lineRule="auto"/>
        <w:ind w:firstLine="567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533B8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3.</w:t>
      </w:r>
      <w:r w:rsidRPr="00533B8D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при настъпване на обективна невъзможност за изпълнение за период повече от 30 (тридесет) дни;</w:t>
      </w:r>
    </w:p>
    <w:p w:rsidR="00533B8D" w:rsidRPr="00533B8D" w:rsidRDefault="00533B8D" w:rsidP="00533B8D">
      <w:pPr>
        <w:suppressAutoHyphens/>
        <w:spacing w:after="12" w:line="276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33B8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4.</w:t>
      </w:r>
      <w:r w:rsidRPr="00533B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533B8D">
        <w:rPr>
          <w:rFonts w:ascii="Times New Roman" w:eastAsia="SimSun" w:hAnsi="Times New Roman" w:cs="Times New Roman"/>
          <w:sz w:val="24"/>
          <w:szCs w:val="24"/>
          <w:lang w:eastAsia="bg-BG"/>
        </w:rPr>
        <w:t>при прекратяване на юридическо лице – страна по договора без правоприемство;</w:t>
      </w:r>
    </w:p>
    <w:p w:rsidR="00533B8D" w:rsidRPr="00533B8D" w:rsidRDefault="00755DAD" w:rsidP="00A052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SimSun" w:hAnsi="Times New Roman" w:cs="Times New Roman"/>
          <w:b/>
          <w:noProof/>
          <w:sz w:val="24"/>
          <w:szCs w:val="24"/>
          <w:lang w:eastAsia="bg-BG"/>
        </w:rPr>
        <w:t xml:space="preserve">          </w:t>
      </w:r>
      <w:r w:rsidR="00533B8D" w:rsidRPr="00533B8D">
        <w:rPr>
          <w:rFonts w:ascii="Times New Roman" w:eastAsia="SimSun" w:hAnsi="Times New Roman" w:cs="Times New Roman"/>
          <w:b/>
          <w:noProof/>
          <w:sz w:val="24"/>
          <w:szCs w:val="24"/>
          <w:lang w:eastAsia="bg-BG"/>
        </w:rPr>
        <w:t>5.</w:t>
      </w:r>
      <w:r w:rsidR="00533B8D" w:rsidRPr="00533B8D">
        <w:rPr>
          <w:rFonts w:ascii="Times New Roman" w:eastAsia="SimSun" w:hAnsi="Times New Roman" w:cs="Times New Roman"/>
          <w:noProof/>
          <w:sz w:val="24"/>
          <w:szCs w:val="24"/>
          <w:lang w:eastAsia="bg-BG"/>
        </w:rPr>
        <w:t xml:space="preserve"> </w:t>
      </w:r>
      <w:r w:rsidR="00533B8D" w:rsidRPr="00533B8D">
        <w:rPr>
          <w:rFonts w:ascii="Times New Roman" w:eastAsia="Times New Roman" w:hAnsi="Times New Roman" w:cs="Times New Roman"/>
          <w:sz w:val="24"/>
          <w:szCs w:val="24"/>
          <w:lang w:eastAsia="bg-BG"/>
        </w:rPr>
        <w:t>едностранно от ВЪЗЛОЖИТЕЛЯ, без предизвестие, при пълно неизпълнение на задължение по договора от ИЗПЪЛНИТЕЛЯ.</w:t>
      </w:r>
    </w:p>
    <w:p w:rsidR="00533B8D" w:rsidRPr="00533B8D" w:rsidRDefault="00533B8D" w:rsidP="00533B8D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12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3B8D"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  <w:t>Чл. 11.</w:t>
      </w:r>
      <w:r w:rsidRPr="00533B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Всяка от страните може да развали договора в случаите при условията и последиците на чл. 87-88 от ЗЗД с отправяне на писмено предупреждение от изправната страна до неизправната и определяне на 7-дневен срок за изпълнение.</w:t>
      </w:r>
    </w:p>
    <w:p w:rsidR="00533B8D" w:rsidRPr="00533B8D" w:rsidRDefault="00533B8D" w:rsidP="00533B8D">
      <w:pPr>
        <w:suppressAutoHyphens/>
        <w:spacing w:after="12" w:line="276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33B8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Чл. 12.</w:t>
      </w:r>
      <w:r w:rsidRPr="00533B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Всяка от страните може да поиска разваляне на договора, ако другата не изпълнява задълженията си по него повече от 10 (десет) календарни дни, след срока за изпълнение на съответното задължение.</w:t>
      </w:r>
    </w:p>
    <w:p w:rsidR="00533B8D" w:rsidRPr="00533B8D" w:rsidRDefault="00533B8D" w:rsidP="00533B8D">
      <w:pPr>
        <w:suppressAutoHyphens/>
        <w:spacing w:after="12" w:line="276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33B8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Чл. 13.</w:t>
      </w:r>
      <w:r w:rsidRPr="00533B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 случай на прекратяване на договора в резултат на настъпили съществени промени в обстоятелствата за изпълнение на поръчката по причини, за които страните не отговарят, ВЪЗЛОЖИТЕЛЯТ извършва частично изплащане на дължимите суми  въз основа на протокол, съставен и подписан от страните по договора.</w:t>
      </w:r>
    </w:p>
    <w:p w:rsidR="00533B8D" w:rsidRPr="00533B8D" w:rsidRDefault="00533B8D" w:rsidP="00533B8D">
      <w:pPr>
        <w:suppressAutoHyphens/>
        <w:spacing w:after="12" w:line="276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33B8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Чл. 14. (1)</w:t>
      </w:r>
      <w:r w:rsidRPr="00533B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 хипотеза на пълно неизпълнение предмета на договора от страна на ИЗПЪЛНИТЕЛЯ, същият дължи на ВЪЗЛОЖИТЕЛЯ неустойка в размер на 20</w:t>
      </w:r>
      <w:r w:rsidRPr="00533B8D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 </w:t>
      </w:r>
      <w:r w:rsidRPr="00533B8D">
        <w:rPr>
          <w:rFonts w:ascii="Times New Roman" w:eastAsia="SimSun" w:hAnsi="Times New Roman" w:cs="Times New Roman"/>
          <w:sz w:val="24"/>
          <w:szCs w:val="24"/>
          <w:lang w:eastAsia="ar-SA"/>
        </w:rPr>
        <w:t>% от общата стойност на поръчката. Неустойката се заплаща от ИЗПЪЛНИТЕЛЯ в 5 дневен срок, считано от датата на получаване на покана за доброволно изпълнение от страна на ВЪЗЛОЖИТЕЛЯ.</w:t>
      </w:r>
    </w:p>
    <w:p w:rsidR="00533B8D" w:rsidRPr="00533B8D" w:rsidRDefault="00533B8D" w:rsidP="00533B8D">
      <w:pPr>
        <w:suppressAutoHyphens/>
        <w:spacing w:after="12" w:line="276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33B8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(2)</w:t>
      </w:r>
      <w:r w:rsidRPr="00533B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При забавено изпълнение от ИЗПЪЛНИТЕЛЯ на задълженията му по договора, същият дължи на ВЪЗЛОЖИТЕЛЯ неустойка за забава в размер на 0</w:t>
      </w:r>
      <w:r w:rsidRPr="00533B8D">
        <w:rPr>
          <w:rFonts w:ascii="Times New Roman" w:eastAsia="SimSun" w:hAnsi="Times New Roman" w:cs="Times New Roman"/>
          <w:sz w:val="24"/>
          <w:szCs w:val="24"/>
          <w:lang w:val="en-US" w:eastAsia="ar-SA"/>
        </w:rPr>
        <w:t>,</w:t>
      </w:r>
      <w:r w:rsidRPr="00533B8D">
        <w:rPr>
          <w:rFonts w:ascii="Times New Roman" w:eastAsia="SimSun" w:hAnsi="Times New Roman" w:cs="Times New Roman"/>
          <w:sz w:val="24"/>
          <w:szCs w:val="24"/>
          <w:lang w:eastAsia="ar-SA"/>
        </w:rPr>
        <w:t>5 % на ден от стойността на неизпълненото задължение за всеки ден забава, но не повече от 25</w:t>
      </w:r>
      <w:r w:rsidRPr="00533B8D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 </w:t>
      </w:r>
      <w:r w:rsidRPr="00533B8D">
        <w:rPr>
          <w:rFonts w:ascii="Times New Roman" w:eastAsia="SimSun" w:hAnsi="Times New Roman" w:cs="Times New Roman"/>
          <w:sz w:val="24"/>
          <w:szCs w:val="24"/>
          <w:lang w:eastAsia="ar-SA"/>
        </w:rPr>
        <w:t>% от тази стойност</w:t>
      </w:r>
    </w:p>
    <w:p w:rsidR="00533B8D" w:rsidRPr="00533B8D" w:rsidRDefault="00533B8D" w:rsidP="00533B8D">
      <w:pPr>
        <w:suppressAutoHyphens/>
        <w:spacing w:after="12" w:line="276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33B8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(3)</w:t>
      </w:r>
      <w:r w:rsidRPr="00533B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При виновно некачествено или неточно изпълнение на задълженията по настоящия договор, ИЗПЪЛНИТЕЛЯТ дължи на ВЪЗЛОЖИТЕЛЯ неустойка в размер на 25</w:t>
      </w:r>
      <w:r w:rsidRPr="00533B8D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 </w:t>
      </w:r>
      <w:r w:rsidRPr="00533B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от стойността на некачествено или неточно извършените дейности. </w:t>
      </w:r>
    </w:p>
    <w:p w:rsidR="00533B8D" w:rsidRPr="00533B8D" w:rsidRDefault="00533B8D" w:rsidP="00533B8D">
      <w:pPr>
        <w:suppressAutoHyphens/>
        <w:spacing w:after="12" w:line="276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33B8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Чл. 15.</w:t>
      </w:r>
      <w:r w:rsidRPr="00533B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Страните запазват правото си да търсят обезщетение за претърпени вреди и пропуснати ползи от неизпълнението по общия ред, предвиден в българското законодателство.</w:t>
      </w:r>
    </w:p>
    <w:p w:rsidR="00533B8D" w:rsidRPr="00533B8D" w:rsidRDefault="00533B8D" w:rsidP="00533B8D">
      <w:pPr>
        <w:suppressAutoHyphens/>
        <w:spacing w:after="12" w:line="276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533B8D" w:rsidRPr="00533B8D" w:rsidRDefault="00533B8D" w:rsidP="00533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33B8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IХ</w:t>
      </w:r>
      <w:r w:rsidRPr="00533B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ПРЕДАВАНЕ И ПРИЕМАНЕ ЗА ИЗПЪЛНЕНИЕТО</w:t>
      </w:r>
    </w:p>
    <w:p w:rsidR="00533B8D" w:rsidRPr="00533B8D" w:rsidRDefault="00533B8D" w:rsidP="00533B8D">
      <w:pPr>
        <w:spacing w:after="12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3B8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Чл. 16</w:t>
      </w:r>
      <w:r w:rsidRPr="00533B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533B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Приемането на </w:t>
      </w:r>
      <w:r w:rsidR="0058598F">
        <w:rPr>
          <w:rFonts w:ascii="Times New Roman" w:eastAsia="Times New Roman" w:hAnsi="Times New Roman" w:cs="Times New Roman"/>
          <w:sz w:val="24"/>
          <w:szCs w:val="24"/>
          <w:lang w:eastAsia="bg-BG"/>
        </w:rPr>
        <w:t>всяка конкретна доставка</w:t>
      </w:r>
      <w:r w:rsidRPr="00533B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чл. 1 се извършва от определени от страна на ВЪЗЛОЖИТЕЛЯ и ИЗПЪЛНИТЕЛЯ лица. </w:t>
      </w:r>
    </w:p>
    <w:p w:rsidR="00533B8D" w:rsidRPr="00533B8D" w:rsidRDefault="00533B8D" w:rsidP="00533B8D">
      <w:pPr>
        <w:spacing w:after="12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3B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17.</w:t>
      </w:r>
      <w:r w:rsidRPr="00533B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Приемането на доставката по настоящия договор се удостоверява с подписване от лицата по чл. 16 на двустранен приемо-предавателен протокол.</w:t>
      </w:r>
    </w:p>
    <w:p w:rsidR="00533B8D" w:rsidRPr="00533B8D" w:rsidRDefault="00533B8D" w:rsidP="008A1BCB">
      <w:pPr>
        <w:spacing w:after="12" w:line="276" w:lineRule="auto"/>
        <w:ind w:firstLine="567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533B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18.</w:t>
      </w:r>
      <w:r w:rsidRPr="00533B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Когато ИЗПЪЛНИТЕЛЯТ е сключил договор/договори за подизпълнение, работата на подизпълнителите се приема от ВЪЗЛОЖИТЕЛЯ в присъствието на ИЗПЪЛНИТЕЛЯ и подизпълнителя.</w:t>
      </w:r>
    </w:p>
    <w:p w:rsidR="00533B8D" w:rsidRPr="00533B8D" w:rsidRDefault="00533B8D" w:rsidP="00533B8D">
      <w:pPr>
        <w:suppressAutoHyphens/>
        <w:spacing w:after="12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533B8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Х</w:t>
      </w:r>
      <w:r w:rsidRPr="00533B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533B8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ОБЩИ РАЗПОРЕДБИ</w:t>
      </w:r>
    </w:p>
    <w:p w:rsidR="00533B8D" w:rsidRPr="00533B8D" w:rsidRDefault="00533B8D" w:rsidP="00533B8D">
      <w:pPr>
        <w:suppressAutoHyphens/>
        <w:spacing w:after="12" w:line="276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33B8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Чл. 19.</w:t>
      </w:r>
      <w:r w:rsidRPr="00533B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Всеки спор относно тълкуването и действието на настоящия договор сe урежда чрез преговори между страните, а когато е невъзможно постигането на съгласие, същият се отнася за решаване пред съответния компетентен съд.</w:t>
      </w:r>
    </w:p>
    <w:p w:rsidR="00533B8D" w:rsidRPr="00533B8D" w:rsidRDefault="00533B8D" w:rsidP="00533B8D">
      <w:pPr>
        <w:suppressAutoHyphens/>
        <w:spacing w:after="12" w:line="276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33B8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Чл. 20.</w:t>
      </w:r>
      <w:r w:rsidRPr="00533B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неуредените в настоящия договор въпроси се прилагат разпоредбите на действащото българско законодателство.</w:t>
      </w:r>
    </w:p>
    <w:p w:rsidR="00533B8D" w:rsidRPr="00533B8D" w:rsidRDefault="00533B8D" w:rsidP="00533B8D">
      <w:pPr>
        <w:suppressAutoHyphens/>
        <w:spacing w:after="12" w:line="276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33B8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Чл. 21.Настоящият договор не подлежи на изменение, освен в случаите и при условията на чл.116 от ЗОП.</w:t>
      </w:r>
    </w:p>
    <w:p w:rsidR="00D21437" w:rsidRPr="00D21437" w:rsidRDefault="00D21437" w:rsidP="00D21437">
      <w:pPr>
        <w:tabs>
          <w:tab w:val="left" w:pos="900"/>
          <w:tab w:val="left" w:pos="1620"/>
        </w:tabs>
        <w:spacing w:after="0"/>
        <w:ind w:firstLine="360"/>
        <w:jc w:val="center"/>
        <w:rPr>
          <w:rFonts w:ascii="Times New Roman" w:hAnsi="Times New Roman" w:cs="Times New Roman"/>
          <w:b/>
          <w:bCs/>
        </w:rPr>
      </w:pPr>
      <w:r w:rsidRPr="00D21437">
        <w:rPr>
          <w:rFonts w:ascii="Times New Roman" w:hAnsi="Times New Roman" w:cs="Times New Roman"/>
          <w:b/>
          <w:bCs/>
        </w:rPr>
        <w:t>ХІ. ПОДИЗПЪЛНИТЕЛИ</w:t>
      </w:r>
    </w:p>
    <w:p w:rsidR="00D21437" w:rsidRPr="00D21437" w:rsidRDefault="00D21437" w:rsidP="00D21437">
      <w:pPr>
        <w:tabs>
          <w:tab w:val="left" w:pos="900"/>
          <w:tab w:val="left" w:pos="1620"/>
        </w:tabs>
        <w:spacing w:after="0"/>
        <w:ind w:firstLine="360"/>
        <w:jc w:val="center"/>
        <w:rPr>
          <w:rFonts w:ascii="Times New Roman" w:hAnsi="Times New Roman" w:cs="Times New Roman"/>
          <w:bCs/>
          <w:szCs w:val="24"/>
        </w:rPr>
      </w:pPr>
      <w:r w:rsidRPr="00D21437">
        <w:rPr>
          <w:rFonts w:ascii="Times New Roman" w:hAnsi="Times New Roman" w:cs="Times New Roman"/>
          <w:bCs/>
          <w:i/>
          <w:szCs w:val="24"/>
        </w:rPr>
        <w:t>/</w:t>
      </w:r>
      <w:r w:rsidRPr="00D21437">
        <w:rPr>
          <w:rFonts w:ascii="Times New Roman" w:hAnsi="Times New Roman" w:cs="Times New Roman"/>
          <w:bCs/>
          <w:szCs w:val="24"/>
        </w:rPr>
        <w:t>този раздел е само, в случаите, в които избрания за изпълнител участник е посочил, че ще използва подизпълнители/</w:t>
      </w:r>
    </w:p>
    <w:p w:rsidR="00D21437" w:rsidRPr="00D21437" w:rsidRDefault="00D21437" w:rsidP="00D21437">
      <w:pPr>
        <w:tabs>
          <w:tab w:val="left" w:pos="900"/>
          <w:tab w:val="left" w:pos="1620"/>
        </w:tabs>
        <w:spacing w:after="0"/>
        <w:ind w:firstLine="36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    Чл.22</w:t>
      </w:r>
      <w:r w:rsidRPr="00D21437">
        <w:rPr>
          <w:rFonts w:ascii="Times New Roman" w:hAnsi="Times New Roman" w:cs="Times New Roman"/>
          <w:b/>
          <w:bCs/>
          <w:szCs w:val="24"/>
        </w:rPr>
        <w:t>.</w:t>
      </w:r>
      <w:r w:rsidRPr="00D21437">
        <w:rPr>
          <w:rFonts w:ascii="Times New Roman" w:hAnsi="Times New Roman" w:cs="Times New Roman"/>
          <w:bCs/>
          <w:szCs w:val="24"/>
        </w:rPr>
        <w:t xml:space="preserve"> ПОДИЗПЪЛНИТЕЛИТЕ трябва да отговарят на съответните критерии за подбор съобразно вида и дела от поръчката, който ще изпълняват, и за тях да не са налице основания за отстраняване от процедурата.</w:t>
      </w:r>
    </w:p>
    <w:p w:rsidR="00D21437" w:rsidRPr="00D21437" w:rsidRDefault="00D21437" w:rsidP="00D21437">
      <w:pPr>
        <w:tabs>
          <w:tab w:val="left" w:pos="900"/>
          <w:tab w:val="left" w:pos="1620"/>
        </w:tabs>
        <w:spacing w:after="0"/>
        <w:ind w:firstLine="36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     Чл.23</w:t>
      </w:r>
      <w:r w:rsidRPr="00D21437">
        <w:rPr>
          <w:rFonts w:ascii="Times New Roman" w:hAnsi="Times New Roman" w:cs="Times New Roman"/>
          <w:b/>
          <w:bCs/>
          <w:szCs w:val="24"/>
        </w:rPr>
        <w:t>.</w:t>
      </w:r>
      <w:r w:rsidRPr="00D21437">
        <w:rPr>
          <w:rFonts w:ascii="Times New Roman" w:hAnsi="Times New Roman" w:cs="Times New Roman"/>
          <w:bCs/>
          <w:szCs w:val="24"/>
        </w:rPr>
        <w:t xml:space="preserve"> ВЪЗЛОЖИТЕЛЯТ изисква замяна на ПОДИЗПЪЛНИТЕЛ, който не отговаря на условията по чл.</w:t>
      </w:r>
      <w:r>
        <w:rPr>
          <w:rFonts w:ascii="Times New Roman" w:hAnsi="Times New Roman" w:cs="Times New Roman"/>
          <w:bCs/>
          <w:szCs w:val="24"/>
        </w:rPr>
        <w:t>22</w:t>
      </w:r>
      <w:r w:rsidRPr="00D21437">
        <w:rPr>
          <w:rFonts w:ascii="Times New Roman" w:hAnsi="Times New Roman" w:cs="Times New Roman"/>
          <w:bCs/>
          <w:szCs w:val="24"/>
        </w:rPr>
        <w:t>.</w:t>
      </w:r>
    </w:p>
    <w:p w:rsidR="00D21437" w:rsidRPr="00D21437" w:rsidRDefault="00D21437" w:rsidP="00D21437">
      <w:pPr>
        <w:tabs>
          <w:tab w:val="left" w:pos="900"/>
          <w:tab w:val="left" w:pos="1620"/>
        </w:tabs>
        <w:spacing w:after="0"/>
        <w:ind w:firstLine="36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      Чл.24</w:t>
      </w:r>
      <w:r w:rsidRPr="00D21437">
        <w:rPr>
          <w:rFonts w:ascii="Times New Roman" w:hAnsi="Times New Roman" w:cs="Times New Roman"/>
          <w:b/>
          <w:bCs/>
          <w:szCs w:val="24"/>
        </w:rPr>
        <w:t>.</w:t>
      </w:r>
      <w:r w:rsidRPr="00D21437">
        <w:rPr>
          <w:rFonts w:ascii="Times New Roman" w:hAnsi="Times New Roman" w:cs="Times New Roman"/>
          <w:bCs/>
          <w:szCs w:val="24"/>
        </w:rPr>
        <w:t xml:space="preserve"> Когато частта от поръчката, която се изпълнява от ПОДИЗПЪЛНИТЕЛ, може да бъде предадена като отделен обект на ИЗПЪЛНИТЕЛЯ или на ВЪЗЛОЖИТЕЛЯ, ВЪЗЛОЖИТЕЛЯТ заплаща възнаграждение за тази част на ПОДЗИПЪЛНИТЕЛЯ.</w:t>
      </w:r>
    </w:p>
    <w:p w:rsidR="00D21437" w:rsidRPr="00D21437" w:rsidRDefault="00D21437" w:rsidP="00D21437">
      <w:pPr>
        <w:tabs>
          <w:tab w:val="left" w:pos="900"/>
          <w:tab w:val="left" w:pos="1620"/>
        </w:tabs>
        <w:spacing w:after="0"/>
        <w:ind w:firstLine="36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      Чл.25</w:t>
      </w:r>
      <w:r w:rsidRPr="00D21437">
        <w:rPr>
          <w:rFonts w:ascii="Times New Roman" w:hAnsi="Times New Roman" w:cs="Times New Roman"/>
          <w:b/>
          <w:bCs/>
          <w:szCs w:val="24"/>
        </w:rPr>
        <w:t>.</w:t>
      </w:r>
      <w:r w:rsidRPr="00D21437">
        <w:rPr>
          <w:rFonts w:ascii="Times New Roman" w:hAnsi="Times New Roman" w:cs="Times New Roman"/>
          <w:bCs/>
          <w:szCs w:val="24"/>
        </w:rPr>
        <w:t xml:space="preserve"> Разплащанията по чл.</w:t>
      </w:r>
      <w:r>
        <w:rPr>
          <w:rFonts w:ascii="Times New Roman" w:hAnsi="Times New Roman" w:cs="Times New Roman"/>
          <w:bCs/>
          <w:szCs w:val="24"/>
        </w:rPr>
        <w:t>24</w:t>
      </w:r>
      <w:r w:rsidRPr="00D21437">
        <w:rPr>
          <w:rFonts w:ascii="Times New Roman" w:hAnsi="Times New Roman" w:cs="Times New Roman"/>
          <w:bCs/>
          <w:szCs w:val="24"/>
        </w:rPr>
        <w:t xml:space="preserve"> се осъществяват въз основа на искане, отправено от ПОДИЗПЪЛНИТЕЛЯ до ВЪЗЛОЖИТЕЛЯ чрез ИЗПЪЛНИТЕЛЯ, който е длъжен да го предостави на ВЪЗЛОЖИТЕЛЯ в 15-дневен срок от получаването му.</w:t>
      </w:r>
    </w:p>
    <w:p w:rsidR="00D21437" w:rsidRPr="00D21437" w:rsidRDefault="00D21437" w:rsidP="00D21437">
      <w:pPr>
        <w:tabs>
          <w:tab w:val="left" w:pos="900"/>
          <w:tab w:val="left" w:pos="1620"/>
        </w:tabs>
        <w:spacing w:after="0"/>
        <w:ind w:firstLine="36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       Чл.26</w:t>
      </w:r>
      <w:r w:rsidRPr="00D21437">
        <w:rPr>
          <w:rFonts w:ascii="Times New Roman" w:hAnsi="Times New Roman" w:cs="Times New Roman"/>
          <w:b/>
          <w:bCs/>
          <w:szCs w:val="24"/>
        </w:rPr>
        <w:t>.</w:t>
      </w:r>
      <w:r w:rsidRPr="00D21437">
        <w:rPr>
          <w:rFonts w:ascii="Times New Roman" w:hAnsi="Times New Roman" w:cs="Times New Roman"/>
          <w:bCs/>
          <w:szCs w:val="24"/>
        </w:rPr>
        <w:t xml:space="preserve"> Към искането по чл.</w:t>
      </w:r>
      <w:r>
        <w:rPr>
          <w:rFonts w:ascii="Times New Roman" w:hAnsi="Times New Roman" w:cs="Times New Roman"/>
          <w:bCs/>
          <w:szCs w:val="24"/>
        </w:rPr>
        <w:t>24</w:t>
      </w:r>
      <w:r w:rsidRPr="00D21437">
        <w:rPr>
          <w:rFonts w:ascii="Times New Roman" w:hAnsi="Times New Roman" w:cs="Times New Roman"/>
          <w:bCs/>
          <w:szCs w:val="24"/>
        </w:rPr>
        <w:t xml:space="preserve"> ИЗПЪЛНИТЕЛЯТ предоставя становище, от което да е видно дали оспорва плащанията или част от тях като недължими.</w:t>
      </w:r>
    </w:p>
    <w:p w:rsidR="00D21437" w:rsidRPr="00D21437" w:rsidRDefault="00D21437" w:rsidP="00D21437">
      <w:pPr>
        <w:tabs>
          <w:tab w:val="left" w:pos="900"/>
          <w:tab w:val="left" w:pos="1620"/>
        </w:tabs>
        <w:spacing w:after="0"/>
        <w:ind w:firstLine="36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       Чл.27</w:t>
      </w:r>
      <w:r w:rsidRPr="00D21437">
        <w:rPr>
          <w:rFonts w:ascii="Times New Roman" w:hAnsi="Times New Roman" w:cs="Times New Roman"/>
          <w:bCs/>
          <w:szCs w:val="24"/>
        </w:rPr>
        <w:t>. ВЪЗЛОЖИТЕЛЯТ има право да откаже плащане по чл.</w:t>
      </w:r>
      <w:r>
        <w:rPr>
          <w:rFonts w:ascii="Times New Roman" w:hAnsi="Times New Roman" w:cs="Times New Roman"/>
          <w:bCs/>
          <w:szCs w:val="24"/>
        </w:rPr>
        <w:t>24</w:t>
      </w:r>
      <w:r w:rsidRPr="00D21437">
        <w:rPr>
          <w:rFonts w:ascii="Times New Roman" w:hAnsi="Times New Roman" w:cs="Times New Roman"/>
          <w:bCs/>
          <w:szCs w:val="24"/>
        </w:rPr>
        <w:t>, когато искането за плащане е оспорено, до момента на отстраняване на причината за отказа.</w:t>
      </w:r>
    </w:p>
    <w:p w:rsidR="00D21437" w:rsidRPr="00D21437" w:rsidRDefault="00D21437" w:rsidP="00D21437">
      <w:pPr>
        <w:ind w:firstLine="36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       Чл.28</w:t>
      </w:r>
      <w:r w:rsidRPr="00D21437">
        <w:rPr>
          <w:rFonts w:ascii="Times New Roman" w:hAnsi="Times New Roman" w:cs="Times New Roman"/>
          <w:b/>
          <w:bCs/>
          <w:szCs w:val="24"/>
        </w:rPr>
        <w:t>.</w:t>
      </w:r>
      <w:r w:rsidRPr="00D21437">
        <w:rPr>
          <w:rFonts w:ascii="Times New Roman" w:hAnsi="Times New Roman" w:cs="Times New Roman"/>
          <w:bCs/>
          <w:szCs w:val="24"/>
        </w:rPr>
        <w:t xml:space="preserve"> Независимо от използването на ПОДИЗПЪЛНИТЕЛИ отговорността за изпълнение на договора е на ИЗПЪЛНИТЕЛЯ.</w:t>
      </w:r>
    </w:p>
    <w:p w:rsidR="00533B8D" w:rsidRPr="00533B8D" w:rsidRDefault="00533B8D" w:rsidP="00533B8D">
      <w:pPr>
        <w:suppressAutoHyphens/>
        <w:spacing w:after="12" w:line="276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 w:rsidRPr="00533B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Настоящият договор се състави и подписа в два еднообразни екземпляра – </w:t>
      </w:r>
      <w:r w:rsidR="004D24C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един  за ВЪЗЛОЖИТЕЛЯ и </w:t>
      </w:r>
      <w:r w:rsidRPr="00533B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ИЗПЪЛНИТЕЛЯ.</w:t>
      </w:r>
    </w:p>
    <w:p w:rsidR="00533B8D" w:rsidRPr="00533B8D" w:rsidRDefault="00533B8D" w:rsidP="00533B8D">
      <w:pPr>
        <w:suppressAutoHyphens/>
        <w:spacing w:after="12" w:line="276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 w:rsidRPr="00533B8D">
        <w:rPr>
          <w:rFonts w:ascii="Times New Roman" w:eastAsia="SimSun" w:hAnsi="Times New Roman" w:cs="Times New Roman"/>
          <w:sz w:val="24"/>
          <w:szCs w:val="24"/>
          <w:lang w:eastAsia="ar-SA"/>
        </w:rPr>
        <w:t>Неразделна част от настоящия договор са следните приложения:</w:t>
      </w:r>
    </w:p>
    <w:p w:rsidR="00533B8D" w:rsidRPr="00533B8D" w:rsidRDefault="00533B8D" w:rsidP="00533B8D">
      <w:pPr>
        <w:suppressAutoHyphens/>
        <w:spacing w:after="12" w:line="276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33B8D">
        <w:rPr>
          <w:rFonts w:ascii="Times New Roman" w:eastAsia="SimSun" w:hAnsi="Times New Roman" w:cs="Times New Roman"/>
          <w:b/>
          <w:sz w:val="24"/>
          <w:szCs w:val="24"/>
          <w:lang w:val="en-US" w:eastAsia="ar-SA"/>
        </w:rPr>
        <w:t>1.</w:t>
      </w:r>
      <w:r w:rsidRPr="00533B8D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 </w:t>
      </w:r>
      <w:r w:rsidRPr="00533B8D">
        <w:rPr>
          <w:rFonts w:ascii="Times New Roman" w:eastAsia="SimSun" w:hAnsi="Times New Roman" w:cs="Times New Roman"/>
          <w:sz w:val="24"/>
          <w:szCs w:val="24"/>
          <w:lang w:eastAsia="ar-SA"/>
        </w:rPr>
        <w:t>Технически спецификации за изпълнение на поръчката;</w:t>
      </w:r>
    </w:p>
    <w:p w:rsidR="00533B8D" w:rsidRPr="00533B8D" w:rsidRDefault="00533B8D" w:rsidP="00533B8D">
      <w:pPr>
        <w:suppressAutoHyphens/>
        <w:spacing w:after="12" w:line="276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33B8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2.</w:t>
      </w:r>
      <w:r w:rsidRPr="00533B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Приложение № 1 - Техническо предложение на ИЗПЪЛНИТЕЛЯ;</w:t>
      </w:r>
    </w:p>
    <w:p w:rsidR="00533B8D" w:rsidRDefault="00533B8D" w:rsidP="00533B8D">
      <w:pPr>
        <w:suppressAutoHyphens/>
        <w:spacing w:after="12" w:line="276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33B8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3</w:t>
      </w:r>
      <w:r w:rsidRPr="00533B8D">
        <w:rPr>
          <w:rFonts w:ascii="Times New Roman" w:eastAsia="SimSun" w:hAnsi="Times New Roman" w:cs="Times New Roman"/>
          <w:b/>
          <w:sz w:val="24"/>
          <w:szCs w:val="24"/>
          <w:lang w:val="en-US" w:eastAsia="ar-SA"/>
        </w:rPr>
        <w:t>.</w:t>
      </w:r>
      <w:r w:rsidRPr="00533B8D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 </w:t>
      </w:r>
      <w:r w:rsidRPr="00533B8D">
        <w:rPr>
          <w:rFonts w:ascii="Times New Roman" w:eastAsia="SimSun" w:hAnsi="Times New Roman" w:cs="Times New Roman"/>
          <w:sz w:val="24"/>
          <w:szCs w:val="24"/>
          <w:lang w:eastAsia="ar-SA"/>
        </w:rPr>
        <w:t>Приложение № 2 - Ценово предложение на ИЗПЪЛНИТЕЛЯ;</w:t>
      </w:r>
    </w:p>
    <w:p w:rsidR="00E14902" w:rsidRDefault="00E14902" w:rsidP="0058598F">
      <w:pPr>
        <w:spacing w:after="0" w:line="240" w:lineRule="auto"/>
        <w:jc w:val="both"/>
        <w:rPr>
          <w:rFonts w:ascii="Times New Roman" w:eastAsia="SimSun" w:hAnsi="Times New Roman" w:cs="Times New Roman"/>
          <w:b/>
          <w:noProof/>
          <w:sz w:val="24"/>
          <w:szCs w:val="24"/>
          <w:lang w:eastAsia="bg-BG"/>
        </w:rPr>
      </w:pPr>
    </w:p>
    <w:p w:rsidR="0058598F" w:rsidRPr="00533B8D" w:rsidRDefault="0058598F" w:rsidP="0058598F">
      <w:pPr>
        <w:spacing w:after="0" w:line="240" w:lineRule="auto"/>
        <w:jc w:val="both"/>
        <w:rPr>
          <w:rFonts w:ascii="Times New Roman" w:eastAsia="SimSun" w:hAnsi="Times New Roman" w:cs="Times New Roman"/>
          <w:b/>
          <w:noProof/>
          <w:sz w:val="24"/>
          <w:szCs w:val="24"/>
          <w:lang w:eastAsia="bg-BG"/>
        </w:rPr>
      </w:pPr>
      <w:r w:rsidRPr="00533B8D">
        <w:rPr>
          <w:rFonts w:ascii="Times New Roman" w:eastAsia="SimSun" w:hAnsi="Times New Roman" w:cs="Times New Roman"/>
          <w:b/>
          <w:noProof/>
          <w:sz w:val="24"/>
          <w:szCs w:val="24"/>
          <w:lang w:eastAsia="bg-BG"/>
        </w:rPr>
        <w:t>ЗА ВЪЗЛОЖИТЕЛЯ:</w:t>
      </w:r>
      <w:r w:rsidRPr="00533B8D">
        <w:rPr>
          <w:rFonts w:ascii="Times New Roman" w:eastAsia="SimSun" w:hAnsi="Times New Roman" w:cs="Times New Roman"/>
          <w:b/>
          <w:noProof/>
          <w:sz w:val="24"/>
          <w:szCs w:val="24"/>
          <w:lang w:eastAsia="bg-BG"/>
        </w:rPr>
        <w:tab/>
      </w:r>
      <w:r w:rsidRPr="00533B8D">
        <w:rPr>
          <w:rFonts w:ascii="Times New Roman" w:eastAsia="SimSun" w:hAnsi="Times New Roman" w:cs="Times New Roman"/>
          <w:b/>
          <w:noProof/>
          <w:sz w:val="24"/>
          <w:szCs w:val="24"/>
          <w:lang w:eastAsia="bg-BG"/>
        </w:rPr>
        <w:tab/>
      </w:r>
      <w:r w:rsidRPr="00533B8D">
        <w:rPr>
          <w:rFonts w:ascii="Times New Roman" w:eastAsia="SimSun" w:hAnsi="Times New Roman" w:cs="Times New Roman"/>
          <w:b/>
          <w:noProof/>
          <w:sz w:val="24"/>
          <w:szCs w:val="24"/>
          <w:lang w:eastAsia="bg-BG"/>
        </w:rPr>
        <w:tab/>
      </w:r>
      <w:r w:rsidRPr="00533B8D">
        <w:rPr>
          <w:rFonts w:ascii="Times New Roman" w:eastAsia="SimSun" w:hAnsi="Times New Roman" w:cs="Times New Roman"/>
          <w:b/>
          <w:noProof/>
          <w:sz w:val="24"/>
          <w:szCs w:val="24"/>
          <w:lang w:eastAsia="bg-BG"/>
        </w:rPr>
        <w:tab/>
        <w:t xml:space="preserve">            ЗА ИЗПЪЛНИТЕЛЯ:</w:t>
      </w:r>
    </w:p>
    <w:p w:rsidR="0058598F" w:rsidRPr="00533B8D" w:rsidRDefault="0058598F" w:rsidP="0058598F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szCs w:val="24"/>
          <w:lang w:eastAsia="ar-SA"/>
        </w:rPr>
      </w:pPr>
      <w:r w:rsidRPr="00533B8D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/инж.Р.Радев /                                                                /......................./</w:t>
      </w:r>
    </w:p>
    <w:p w:rsidR="0058598F" w:rsidRPr="00533B8D" w:rsidRDefault="0058598F" w:rsidP="0058598F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33B8D">
        <w:rPr>
          <w:rFonts w:ascii="Times New Roman" w:eastAsia="Times New Roman" w:hAnsi="Times New Roman" w:cs="Times New Roman"/>
          <w:sz w:val="18"/>
          <w:szCs w:val="18"/>
          <w:lang w:eastAsia="ar-SA"/>
        </w:rPr>
        <w:t>Съгласно Заповед №.........................</w:t>
      </w:r>
    </w:p>
    <w:p w:rsidR="0058598F" w:rsidRPr="00533B8D" w:rsidRDefault="0058598F" w:rsidP="0058598F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33B8D">
        <w:rPr>
          <w:rFonts w:ascii="Times New Roman" w:eastAsia="Times New Roman" w:hAnsi="Times New Roman" w:cs="Times New Roman"/>
          <w:sz w:val="18"/>
          <w:szCs w:val="18"/>
          <w:lang w:eastAsia="ar-SA"/>
        </w:rPr>
        <w:t>На директора на ТП ДЛС Шерба</w:t>
      </w:r>
    </w:p>
    <w:p w:rsidR="0058598F" w:rsidRPr="00533B8D" w:rsidRDefault="0058598F" w:rsidP="0058598F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szCs w:val="24"/>
          <w:lang w:eastAsia="ar-SA"/>
        </w:rPr>
      </w:pPr>
      <w:r w:rsidRPr="00533B8D">
        <w:rPr>
          <w:rFonts w:ascii="Times New Roman" w:eastAsia="Times New Roman" w:hAnsi="Times New Roman" w:cs="Times New Roman"/>
          <w:szCs w:val="24"/>
          <w:lang w:eastAsia="ar-SA"/>
        </w:rPr>
        <w:t>..................................................</w:t>
      </w:r>
    </w:p>
    <w:p w:rsidR="00533B8D" w:rsidRPr="00533B8D" w:rsidRDefault="0058598F" w:rsidP="008A1BCB">
      <w:pPr>
        <w:suppressAutoHyphens/>
        <w:spacing w:after="120" w:line="240" w:lineRule="auto"/>
        <w:ind w:left="283"/>
        <w:rPr>
          <w:rFonts w:ascii="Times New Roman" w:eastAsia="SimSun" w:hAnsi="Times New Roman" w:cs="Times New Roman"/>
          <w:b/>
          <w:noProof/>
          <w:sz w:val="24"/>
          <w:szCs w:val="24"/>
          <w:lang w:eastAsia="bg-BG"/>
        </w:rPr>
      </w:pPr>
      <w:r w:rsidRPr="00533B8D">
        <w:rPr>
          <w:rFonts w:ascii="Times New Roman" w:eastAsia="Times New Roman" w:hAnsi="Times New Roman" w:cs="Times New Roman"/>
          <w:szCs w:val="24"/>
          <w:lang w:eastAsia="ar-SA"/>
        </w:rPr>
        <w:t>/В.Стойчева/</w:t>
      </w:r>
      <w:bookmarkStart w:id="1" w:name="_GoBack"/>
      <w:bookmarkEnd w:id="1"/>
    </w:p>
    <w:sectPr w:rsidR="00533B8D" w:rsidRPr="0053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575C"/>
    <w:multiLevelType w:val="multilevel"/>
    <w:tmpl w:val="4EAA518C"/>
    <w:lvl w:ilvl="0">
      <w:start w:val="1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2585B07"/>
    <w:multiLevelType w:val="hybridMultilevel"/>
    <w:tmpl w:val="29A2B0EE"/>
    <w:lvl w:ilvl="0" w:tplc="2E68C01A">
      <w:start w:val="1"/>
      <w:numFmt w:val="upperRoman"/>
      <w:lvlText w:val="%1."/>
      <w:lvlJc w:val="left"/>
      <w:pPr>
        <w:ind w:left="39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1C"/>
    <w:rsid w:val="00061330"/>
    <w:rsid w:val="000A6E42"/>
    <w:rsid w:val="002C4B09"/>
    <w:rsid w:val="003507B8"/>
    <w:rsid w:val="003D08D0"/>
    <w:rsid w:val="004D24C8"/>
    <w:rsid w:val="00533B8D"/>
    <w:rsid w:val="00570FD9"/>
    <w:rsid w:val="00575C26"/>
    <w:rsid w:val="0058598F"/>
    <w:rsid w:val="0058641C"/>
    <w:rsid w:val="006D32D1"/>
    <w:rsid w:val="00745FB2"/>
    <w:rsid w:val="00755DAD"/>
    <w:rsid w:val="007D6B3B"/>
    <w:rsid w:val="007F5BAC"/>
    <w:rsid w:val="008A1BCB"/>
    <w:rsid w:val="00A052AC"/>
    <w:rsid w:val="00A70860"/>
    <w:rsid w:val="00BA2701"/>
    <w:rsid w:val="00BD0EEE"/>
    <w:rsid w:val="00CE1EA9"/>
    <w:rsid w:val="00D21437"/>
    <w:rsid w:val="00E14902"/>
    <w:rsid w:val="00E4597C"/>
    <w:rsid w:val="00E5316F"/>
    <w:rsid w:val="00EB6847"/>
    <w:rsid w:val="00F074B8"/>
    <w:rsid w:val="00F25A60"/>
    <w:rsid w:val="00F8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Char">
    <w:name w:val="Default Char"/>
    <w:link w:val="Default"/>
    <w:locked/>
    <w:rsid w:val="00575C26"/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link w:val="DefaultChar"/>
    <w:rsid w:val="00575C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3">
    <w:name w:val="Знак Знак"/>
    <w:basedOn w:val="a"/>
    <w:autoRedefine/>
    <w:rsid w:val="00A052AC"/>
    <w:pPr>
      <w:spacing w:after="120" w:line="240" w:lineRule="auto"/>
    </w:pPr>
    <w:rPr>
      <w:rFonts w:ascii="Futura Bk" w:eastAsia="Times New Roman" w:hAnsi="Futura Bk" w:cs="Futura Bk"/>
      <w:sz w:val="20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Char">
    <w:name w:val="Default Char"/>
    <w:link w:val="Default"/>
    <w:locked/>
    <w:rsid w:val="00575C26"/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link w:val="DefaultChar"/>
    <w:rsid w:val="00575C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3">
    <w:name w:val="Знак Знак"/>
    <w:basedOn w:val="a"/>
    <w:autoRedefine/>
    <w:rsid w:val="00A052AC"/>
    <w:pPr>
      <w:spacing w:after="120" w:line="240" w:lineRule="auto"/>
    </w:pPr>
    <w:rPr>
      <w:rFonts w:ascii="Futura Bk" w:eastAsia="Times New Roman" w:hAnsi="Futura Bk" w:cs="Futura Bk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2044</Words>
  <Characters>11653</Characters>
  <Application>Microsoft Office Word</Application>
  <DocSecurity>0</DocSecurity>
  <Lines>97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user</cp:lastModifiedBy>
  <cp:revision>31</cp:revision>
  <dcterms:created xsi:type="dcterms:W3CDTF">2016-09-17T07:13:00Z</dcterms:created>
  <dcterms:modified xsi:type="dcterms:W3CDTF">2017-02-02T11:41:00Z</dcterms:modified>
</cp:coreProperties>
</file>